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00E" w:rsidRPr="00E7200E" w:rsidRDefault="00E7200E" w:rsidP="00E7200E">
      <w:pPr>
        <w:spacing w:after="250" w:line="326" w:lineRule="atLeast"/>
        <w:textAlignment w:val="baseline"/>
        <w:outlineLvl w:val="0"/>
        <w:rPr>
          <w:rFonts w:ascii="Arial" w:eastAsia="Times New Roman" w:hAnsi="Arial" w:cs="Arial"/>
          <w:b/>
          <w:bCs/>
          <w:color w:val="005EA5"/>
          <w:kern w:val="36"/>
          <w:sz w:val="31"/>
          <w:szCs w:val="31"/>
          <w:lang w:eastAsia="ru-RU"/>
        </w:rPr>
      </w:pPr>
      <w:r w:rsidRPr="00E7200E">
        <w:rPr>
          <w:rFonts w:ascii="Arial" w:eastAsia="Times New Roman" w:hAnsi="Arial" w:cs="Arial"/>
          <w:b/>
          <w:bCs/>
          <w:color w:val="005EA5"/>
          <w:kern w:val="36"/>
          <w:sz w:val="31"/>
          <w:szCs w:val="31"/>
          <w:lang w:eastAsia="ru-RU"/>
        </w:rPr>
        <w:t xml:space="preserve">Приказ </w:t>
      </w:r>
      <w:proofErr w:type="spellStart"/>
      <w:r w:rsidRPr="00E7200E">
        <w:rPr>
          <w:rFonts w:ascii="Arial" w:eastAsia="Times New Roman" w:hAnsi="Arial" w:cs="Arial"/>
          <w:b/>
          <w:bCs/>
          <w:color w:val="005EA5"/>
          <w:kern w:val="36"/>
          <w:sz w:val="31"/>
          <w:szCs w:val="31"/>
          <w:lang w:eastAsia="ru-RU"/>
        </w:rPr>
        <w:t>Минобрнауки</w:t>
      </w:r>
      <w:proofErr w:type="spellEnd"/>
      <w:r w:rsidRPr="00E7200E">
        <w:rPr>
          <w:rFonts w:ascii="Arial" w:eastAsia="Times New Roman" w:hAnsi="Arial" w:cs="Arial"/>
          <w:b/>
          <w:bCs/>
          <w:color w:val="005EA5"/>
          <w:kern w:val="36"/>
          <w:sz w:val="31"/>
          <w:szCs w:val="31"/>
          <w:lang w:eastAsia="ru-RU"/>
        </w:rPr>
        <w:t xml:space="preserve"> России от 17.10.2013 N 1155 (ред. от 21.01.2019) Об утверждении федерального государственного образовательного стандарта дошкольного образования</w:t>
      </w:r>
    </w:p>
    <w:p w:rsidR="00E7200E" w:rsidRPr="00E7200E" w:rsidRDefault="00E7200E" w:rsidP="00E7200E">
      <w:pPr>
        <w:spacing w:after="0" w:line="275" w:lineRule="atLeast"/>
        <w:jc w:val="center"/>
        <w:textAlignment w:val="baseline"/>
        <w:rPr>
          <w:rFonts w:ascii="inherit" w:eastAsia="Times New Roman" w:hAnsi="inherit" w:cs="Times New Roman"/>
          <w:sz w:val="24"/>
          <w:szCs w:val="24"/>
          <w:lang w:eastAsia="ru-RU"/>
        </w:rPr>
      </w:pPr>
      <w:bookmarkStart w:id="0" w:name="100002"/>
      <w:bookmarkEnd w:id="0"/>
      <w:r w:rsidRPr="00E7200E">
        <w:rPr>
          <w:rFonts w:ascii="inherit" w:eastAsia="Times New Roman" w:hAnsi="inherit" w:cs="Times New Roman"/>
          <w:sz w:val="24"/>
          <w:szCs w:val="24"/>
          <w:lang w:eastAsia="ru-RU"/>
        </w:rPr>
        <w:t>МИНИСТЕРСТВО ОБРАЗОВАНИЯ И НАУКИ РОССИЙСКОЙ ФЕДЕРАЦИИ</w:t>
      </w:r>
    </w:p>
    <w:p w:rsidR="00E7200E" w:rsidRPr="00E7200E" w:rsidRDefault="00E7200E" w:rsidP="00E7200E">
      <w:pPr>
        <w:spacing w:after="0" w:line="275" w:lineRule="atLeast"/>
        <w:jc w:val="center"/>
        <w:textAlignment w:val="baseline"/>
        <w:rPr>
          <w:rFonts w:ascii="inherit" w:eastAsia="Times New Roman" w:hAnsi="inherit" w:cs="Times New Roman"/>
          <w:sz w:val="24"/>
          <w:szCs w:val="24"/>
          <w:lang w:eastAsia="ru-RU"/>
        </w:rPr>
      </w:pPr>
      <w:bookmarkStart w:id="1" w:name="100003"/>
      <w:bookmarkEnd w:id="1"/>
      <w:r w:rsidRPr="00E7200E">
        <w:rPr>
          <w:rFonts w:ascii="inherit" w:eastAsia="Times New Roman" w:hAnsi="inherit" w:cs="Times New Roman"/>
          <w:sz w:val="24"/>
          <w:szCs w:val="24"/>
          <w:lang w:eastAsia="ru-RU"/>
        </w:rPr>
        <w:t>ПРИКАЗ</w:t>
      </w:r>
    </w:p>
    <w:p w:rsidR="00E7200E" w:rsidRPr="00E7200E" w:rsidRDefault="00E7200E" w:rsidP="00E7200E">
      <w:pPr>
        <w:spacing w:after="150" w:line="275" w:lineRule="atLeast"/>
        <w:jc w:val="center"/>
        <w:textAlignment w:val="baseline"/>
        <w:rPr>
          <w:rFonts w:ascii="inherit" w:eastAsia="Times New Roman" w:hAnsi="inherit" w:cs="Times New Roman"/>
          <w:sz w:val="24"/>
          <w:szCs w:val="24"/>
          <w:lang w:eastAsia="ru-RU"/>
        </w:rPr>
      </w:pPr>
      <w:r w:rsidRPr="00E7200E">
        <w:rPr>
          <w:rFonts w:ascii="inherit" w:eastAsia="Times New Roman" w:hAnsi="inherit" w:cs="Times New Roman"/>
          <w:sz w:val="24"/>
          <w:szCs w:val="24"/>
          <w:lang w:eastAsia="ru-RU"/>
        </w:rPr>
        <w:t>от 17 октября 2013 г. N 1155</w:t>
      </w:r>
    </w:p>
    <w:p w:rsidR="00E7200E" w:rsidRPr="00E7200E" w:rsidRDefault="00E7200E" w:rsidP="00E7200E">
      <w:pPr>
        <w:spacing w:after="0" w:line="275" w:lineRule="atLeast"/>
        <w:jc w:val="center"/>
        <w:textAlignment w:val="baseline"/>
        <w:rPr>
          <w:rFonts w:ascii="inherit" w:eastAsia="Times New Roman" w:hAnsi="inherit" w:cs="Times New Roman"/>
          <w:sz w:val="24"/>
          <w:szCs w:val="24"/>
          <w:lang w:eastAsia="ru-RU"/>
        </w:rPr>
      </w:pPr>
      <w:bookmarkStart w:id="2" w:name="100004"/>
      <w:bookmarkEnd w:id="2"/>
      <w:r w:rsidRPr="00E7200E">
        <w:rPr>
          <w:rFonts w:ascii="inherit" w:eastAsia="Times New Roman" w:hAnsi="inherit" w:cs="Times New Roman"/>
          <w:sz w:val="24"/>
          <w:szCs w:val="24"/>
          <w:lang w:eastAsia="ru-RU"/>
        </w:rPr>
        <w:t>ОБ УТВЕРЖДЕНИИ</w:t>
      </w:r>
    </w:p>
    <w:p w:rsidR="00E7200E" w:rsidRPr="00E7200E" w:rsidRDefault="00E7200E" w:rsidP="00E7200E">
      <w:pPr>
        <w:spacing w:after="150" w:line="275" w:lineRule="atLeast"/>
        <w:jc w:val="center"/>
        <w:textAlignment w:val="baseline"/>
        <w:rPr>
          <w:rFonts w:ascii="inherit" w:eastAsia="Times New Roman" w:hAnsi="inherit" w:cs="Times New Roman"/>
          <w:sz w:val="24"/>
          <w:szCs w:val="24"/>
          <w:lang w:eastAsia="ru-RU"/>
        </w:rPr>
      </w:pPr>
      <w:r w:rsidRPr="00E7200E">
        <w:rPr>
          <w:rFonts w:ascii="inherit" w:eastAsia="Times New Roman" w:hAnsi="inherit" w:cs="Times New Roman"/>
          <w:sz w:val="24"/>
          <w:szCs w:val="24"/>
          <w:lang w:eastAsia="ru-RU"/>
        </w:rPr>
        <w:t>ФЕДЕРАЛЬНОГО ГОСУДАРСТВЕННОГО ОБРАЗОВАТЕЛЬНОГО СТАНДАРТА</w:t>
      </w:r>
    </w:p>
    <w:p w:rsidR="00E7200E" w:rsidRPr="00E7200E" w:rsidRDefault="00E7200E" w:rsidP="00E7200E">
      <w:pPr>
        <w:spacing w:after="150" w:line="275" w:lineRule="atLeast"/>
        <w:jc w:val="center"/>
        <w:textAlignment w:val="baseline"/>
        <w:rPr>
          <w:rFonts w:ascii="inherit" w:eastAsia="Times New Roman" w:hAnsi="inherit" w:cs="Times New Roman"/>
          <w:sz w:val="24"/>
          <w:szCs w:val="24"/>
          <w:lang w:eastAsia="ru-RU"/>
        </w:rPr>
      </w:pPr>
      <w:r w:rsidRPr="00E7200E">
        <w:rPr>
          <w:rFonts w:ascii="inherit" w:eastAsia="Times New Roman" w:hAnsi="inherit" w:cs="Times New Roman"/>
          <w:sz w:val="24"/>
          <w:szCs w:val="24"/>
          <w:lang w:eastAsia="ru-RU"/>
        </w:rPr>
        <w:t>ДОШКОЛЬНОГО ОБРАЗОВАНИЯ</w:t>
      </w:r>
    </w:p>
    <w:p w:rsidR="00E7200E" w:rsidRPr="00E7200E" w:rsidRDefault="00E7200E" w:rsidP="00E7200E">
      <w:pPr>
        <w:spacing w:after="0" w:line="275" w:lineRule="atLeast"/>
        <w:jc w:val="both"/>
        <w:textAlignment w:val="baseline"/>
        <w:rPr>
          <w:rFonts w:ascii="inherit" w:eastAsia="Times New Roman" w:hAnsi="inherit" w:cs="Times New Roman"/>
          <w:sz w:val="24"/>
          <w:szCs w:val="24"/>
          <w:lang w:eastAsia="ru-RU"/>
        </w:rPr>
      </w:pPr>
      <w:r w:rsidRPr="00E7200E">
        <w:rPr>
          <w:rFonts w:ascii="inherit" w:eastAsia="Times New Roman" w:hAnsi="inherit" w:cs="Times New Roman"/>
          <w:sz w:val="24"/>
          <w:szCs w:val="24"/>
          <w:lang w:eastAsia="ru-RU"/>
        </w:rPr>
        <w:t>В соответствии с </w:t>
      </w:r>
      <w:hyperlink r:id="rId4" w:anchor="100095" w:history="1">
        <w:r w:rsidRPr="00E7200E">
          <w:rPr>
            <w:rFonts w:ascii="inherit" w:eastAsia="Times New Roman" w:hAnsi="inherit" w:cs="Times New Roman"/>
            <w:color w:val="005EA5"/>
            <w:sz w:val="24"/>
            <w:szCs w:val="24"/>
            <w:u w:val="single"/>
            <w:lang w:eastAsia="ru-RU"/>
          </w:rPr>
          <w:t>пунктом 6 части 1 статьи 6</w:t>
        </w:r>
      </w:hyperlink>
      <w:r w:rsidRPr="00E7200E">
        <w:rPr>
          <w:rFonts w:ascii="inherit" w:eastAsia="Times New Roman" w:hAnsi="inherit"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E7200E">
        <w:rPr>
          <w:rFonts w:ascii="inherit" w:eastAsia="Times New Roman" w:hAnsi="inherit" w:cs="Times New Roman"/>
          <w:sz w:val="24"/>
          <w:szCs w:val="24"/>
          <w:lang w:eastAsia="ru-RU"/>
        </w:rPr>
        <w:t>N 37, ст. 4702), </w:t>
      </w:r>
      <w:hyperlink r:id="rId5" w:anchor="100042" w:history="1">
        <w:r w:rsidRPr="00E7200E">
          <w:rPr>
            <w:rFonts w:ascii="inherit" w:eastAsia="Times New Roman" w:hAnsi="inherit" w:cs="Times New Roman"/>
            <w:color w:val="005EA5"/>
            <w:sz w:val="24"/>
            <w:szCs w:val="24"/>
            <w:u w:val="single"/>
            <w:lang w:eastAsia="ru-RU"/>
          </w:rPr>
          <w:t>пунктом 7</w:t>
        </w:r>
      </w:hyperlink>
      <w:r w:rsidRPr="00E7200E">
        <w:rPr>
          <w:rFonts w:ascii="inherit" w:eastAsia="Times New Roman" w:hAnsi="inherit" w:cs="Times New Roman"/>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E7200E" w:rsidRPr="00E7200E" w:rsidRDefault="00E7200E" w:rsidP="00E7200E">
      <w:pPr>
        <w:spacing w:after="0" w:line="275" w:lineRule="atLeast"/>
        <w:jc w:val="both"/>
        <w:textAlignment w:val="baseline"/>
        <w:rPr>
          <w:rFonts w:ascii="inherit" w:eastAsia="Times New Roman" w:hAnsi="inherit" w:cs="Times New Roman"/>
          <w:sz w:val="24"/>
          <w:szCs w:val="24"/>
          <w:lang w:eastAsia="ru-RU"/>
        </w:rPr>
      </w:pPr>
      <w:r w:rsidRPr="00E7200E">
        <w:rPr>
          <w:rFonts w:ascii="inherit" w:eastAsia="Times New Roman" w:hAnsi="inherit" w:cs="Times New Roman"/>
          <w:sz w:val="24"/>
          <w:szCs w:val="24"/>
          <w:lang w:eastAsia="ru-RU"/>
        </w:rPr>
        <w:t>1. Утвердить прилагаемый федеральный государственный образовательный </w:t>
      </w:r>
      <w:hyperlink r:id="rId6" w:anchor="100014" w:history="1">
        <w:r w:rsidRPr="00E7200E">
          <w:rPr>
            <w:rFonts w:ascii="inherit" w:eastAsia="Times New Roman" w:hAnsi="inherit" w:cs="Times New Roman"/>
            <w:color w:val="005EA5"/>
            <w:sz w:val="24"/>
            <w:szCs w:val="24"/>
            <w:u w:val="single"/>
            <w:lang w:eastAsia="ru-RU"/>
          </w:rPr>
          <w:t>стандарт</w:t>
        </w:r>
      </w:hyperlink>
      <w:r w:rsidRPr="00E7200E">
        <w:rPr>
          <w:rFonts w:ascii="inherit" w:eastAsia="Times New Roman" w:hAnsi="inherit" w:cs="Times New Roman"/>
          <w:sz w:val="24"/>
          <w:szCs w:val="24"/>
          <w:lang w:eastAsia="ru-RU"/>
        </w:rPr>
        <w:t> дошкольного образования.</w:t>
      </w:r>
    </w:p>
    <w:p w:rsidR="00E7200E" w:rsidRPr="00E7200E" w:rsidRDefault="00E7200E" w:rsidP="00E7200E">
      <w:pPr>
        <w:spacing w:after="0" w:line="275" w:lineRule="atLeast"/>
        <w:jc w:val="both"/>
        <w:textAlignment w:val="baseline"/>
        <w:rPr>
          <w:ins w:id="3" w:author="Unknown"/>
          <w:rFonts w:ascii="inherit" w:eastAsia="Times New Roman" w:hAnsi="inherit" w:cs="Times New Roman"/>
          <w:sz w:val="24"/>
          <w:szCs w:val="24"/>
          <w:lang w:eastAsia="ru-RU"/>
        </w:rPr>
      </w:pPr>
      <w:bookmarkStart w:id="4" w:name="100007"/>
      <w:bookmarkEnd w:id="4"/>
      <w:ins w:id="5" w:author="Unknown">
        <w:r w:rsidRPr="00E7200E">
          <w:rPr>
            <w:rFonts w:ascii="inherit" w:eastAsia="Times New Roman" w:hAnsi="inherit" w:cs="Times New Roman"/>
            <w:sz w:val="24"/>
            <w:szCs w:val="24"/>
            <w:lang w:eastAsia="ru-RU"/>
          </w:rPr>
          <w:t>2. Признать утратившими силу приказы Министерства образования и науки Российской Федерации:</w:t>
        </w:r>
      </w:ins>
    </w:p>
    <w:p w:rsidR="00E7200E" w:rsidRPr="00E7200E" w:rsidRDefault="00E7200E" w:rsidP="00E7200E">
      <w:pPr>
        <w:spacing w:after="0" w:line="275" w:lineRule="atLeast"/>
        <w:jc w:val="both"/>
        <w:textAlignment w:val="baseline"/>
        <w:rPr>
          <w:ins w:id="6" w:author="Unknown"/>
          <w:rFonts w:ascii="inherit" w:eastAsia="Times New Roman" w:hAnsi="inherit" w:cs="Times New Roman"/>
          <w:sz w:val="24"/>
          <w:szCs w:val="24"/>
          <w:lang w:eastAsia="ru-RU"/>
        </w:rPr>
      </w:pPr>
      <w:bookmarkStart w:id="7" w:name="100008"/>
      <w:bookmarkEnd w:id="7"/>
      <w:ins w:id="8" w:author="Unknown">
        <w:r w:rsidRPr="00E7200E">
          <w:rPr>
            <w:rFonts w:ascii="inherit" w:eastAsia="Times New Roman" w:hAnsi="inherit"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ins>
    </w:p>
    <w:p w:rsidR="00E7200E" w:rsidRPr="00E7200E" w:rsidRDefault="00E7200E" w:rsidP="00E7200E">
      <w:pPr>
        <w:spacing w:after="0" w:line="275" w:lineRule="atLeast"/>
        <w:jc w:val="both"/>
        <w:textAlignment w:val="baseline"/>
        <w:rPr>
          <w:ins w:id="9" w:author="Unknown"/>
          <w:rFonts w:ascii="inherit" w:eastAsia="Times New Roman" w:hAnsi="inherit" w:cs="Times New Roman"/>
          <w:sz w:val="24"/>
          <w:szCs w:val="24"/>
          <w:lang w:eastAsia="ru-RU"/>
        </w:rPr>
      </w:pPr>
      <w:bookmarkStart w:id="10" w:name="100009"/>
      <w:bookmarkEnd w:id="10"/>
      <w:ins w:id="11" w:author="Unknown">
        <w:r w:rsidRPr="00E7200E">
          <w:rPr>
            <w:rFonts w:ascii="inherit" w:eastAsia="Times New Roman" w:hAnsi="inherit"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ins>
    </w:p>
    <w:p w:rsidR="00E7200E" w:rsidRPr="00E7200E" w:rsidRDefault="00E7200E" w:rsidP="00E7200E">
      <w:pPr>
        <w:spacing w:after="0" w:line="275" w:lineRule="atLeast"/>
        <w:jc w:val="both"/>
        <w:textAlignment w:val="baseline"/>
        <w:rPr>
          <w:ins w:id="12" w:author="Unknown"/>
          <w:rFonts w:ascii="inherit" w:eastAsia="Times New Roman" w:hAnsi="inherit" w:cs="Times New Roman"/>
          <w:sz w:val="24"/>
          <w:szCs w:val="24"/>
          <w:lang w:eastAsia="ru-RU"/>
        </w:rPr>
      </w:pPr>
      <w:bookmarkStart w:id="13" w:name="100010"/>
      <w:bookmarkEnd w:id="13"/>
      <w:ins w:id="14" w:author="Unknown">
        <w:r w:rsidRPr="00E7200E">
          <w:rPr>
            <w:rFonts w:ascii="inherit" w:eastAsia="Times New Roman" w:hAnsi="inherit" w:cs="Times New Roman"/>
            <w:sz w:val="24"/>
            <w:szCs w:val="24"/>
            <w:lang w:eastAsia="ru-RU"/>
          </w:rPr>
          <w:t>3. Настоящий приказ вступает в силу с 1 января 2014 года.</w:t>
        </w:r>
      </w:ins>
    </w:p>
    <w:p w:rsidR="00E7200E" w:rsidRPr="00E7200E" w:rsidRDefault="00E7200E" w:rsidP="00E7200E">
      <w:pPr>
        <w:spacing w:after="0" w:line="275" w:lineRule="atLeast"/>
        <w:jc w:val="right"/>
        <w:textAlignment w:val="baseline"/>
        <w:rPr>
          <w:ins w:id="15" w:author="Unknown"/>
          <w:rFonts w:ascii="inherit" w:eastAsia="Times New Roman" w:hAnsi="inherit" w:cs="Times New Roman"/>
          <w:sz w:val="24"/>
          <w:szCs w:val="24"/>
          <w:lang w:eastAsia="ru-RU"/>
        </w:rPr>
      </w:pPr>
      <w:bookmarkStart w:id="16" w:name="100011"/>
      <w:bookmarkEnd w:id="16"/>
      <w:ins w:id="17" w:author="Unknown">
        <w:r w:rsidRPr="00E7200E">
          <w:rPr>
            <w:rFonts w:ascii="inherit" w:eastAsia="Times New Roman" w:hAnsi="inherit" w:cs="Times New Roman"/>
            <w:sz w:val="24"/>
            <w:szCs w:val="24"/>
            <w:lang w:eastAsia="ru-RU"/>
          </w:rPr>
          <w:t>Министр</w:t>
        </w:r>
      </w:ins>
    </w:p>
    <w:p w:rsidR="00E7200E" w:rsidRPr="00E7200E" w:rsidRDefault="00E7200E" w:rsidP="00E7200E">
      <w:pPr>
        <w:spacing w:after="150" w:line="275" w:lineRule="atLeast"/>
        <w:jc w:val="right"/>
        <w:textAlignment w:val="baseline"/>
        <w:rPr>
          <w:ins w:id="18" w:author="Unknown"/>
          <w:rFonts w:ascii="inherit" w:eastAsia="Times New Roman" w:hAnsi="inherit" w:cs="Times New Roman"/>
          <w:sz w:val="24"/>
          <w:szCs w:val="24"/>
          <w:lang w:eastAsia="ru-RU"/>
        </w:rPr>
      </w:pPr>
      <w:ins w:id="19" w:author="Unknown">
        <w:r w:rsidRPr="00E7200E">
          <w:rPr>
            <w:rFonts w:ascii="inherit" w:eastAsia="Times New Roman" w:hAnsi="inherit" w:cs="Times New Roman"/>
            <w:sz w:val="24"/>
            <w:szCs w:val="24"/>
            <w:lang w:eastAsia="ru-RU"/>
          </w:rPr>
          <w:t>Д.В.ЛИВАНОВ</w:t>
        </w:r>
      </w:ins>
    </w:p>
    <w:p w:rsidR="00E7200E" w:rsidRPr="00E7200E" w:rsidRDefault="00E7200E" w:rsidP="00E72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0" w:author="Unknown"/>
          <w:rFonts w:ascii="Courier New" w:eastAsia="Times New Roman" w:hAnsi="Courier New" w:cs="Courier New"/>
          <w:sz w:val="20"/>
          <w:szCs w:val="20"/>
          <w:lang w:eastAsia="ru-RU"/>
        </w:rPr>
      </w:pPr>
    </w:p>
    <w:p w:rsidR="00E7200E" w:rsidRPr="00E7200E" w:rsidRDefault="00E7200E" w:rsidP="00E72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1" w:author="Unknown"/>
          <w:rFonts w:ascii="Courier New" w:eastAsia="Times New Roman" w:hAnsi="Courier New" w:cs="Courier New"/>
          <w:sz w:val="20"/>
          <w:szCs w:val="20"/>
          <w:lang w:eastAsia="ru-RU"/>
        </w:rPr>
      </w:pPr>
    </w:p>
    <w:p w:rsidR="00E7200E" w:rsidRPr="00E7200E" w:rsidRDefault="00E7200E" w:rsidP="00E72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ins w:id="22" w:author="Unknown"/>
          <w:rFonts w:ascii="Courier New" w:eastAsia="Times New Roman" w:hAnsi="Courier New" w:cs="Courier New"/>
          <w:sz w:val="20"/>
          <w:szCs w:val="20"/>
          <w:lang w:eastAsia="ru-RU"/>
        </w:rPr>
      </w:pPr>
    </w:p>
    <w:p w:rsidR="00E7200E" w:rsidRPr="00E7200E" w:rsidRDefault="00E7200E" w:rsidP="00E7200E">
      <w:pPr>
        <w:spacing w:after="0" w:line="275" w:lineRule="atLeast"/>
        <w:jc w:val="right"/>
        <w:textAlignment w:val="baseline"/>
        <w:rPr>
          <w:ins w:id="23" w:author="Unknown"/>
          <w:rFonts w:ascii="inherit" w:eastAsia="Times New Roman" w:hAnsi="inherit" w:cs="Times New Roman"/>
          <w:sz w:val="24"/>
          <w:szCs w:val="24"/>
          <w:lang w:eastAsia="ru-RU"/>
        </w:rPr>
      </w:pPr>
      <w:bookmarkStart w:id="24" w:name="100012"/>
      <w:bookmarkEnd w:id="24"/>
      <w:ins w:id="25" w:author="Unknown">
        <w:r w:rsidRPr="00E7200E">
          <w:rPr>
            <w:rFonts w:ascii="inherit" w:eastAsia="Times New Roman" w:hAnsi="inherit" w:cs="Times New Roman"/>
            <w:sz w:val="24"/>
            <w:szCs w:val="24"/>
            <w:lang w:eastAsia="ru-RU"/>
          </w:rPr>
          <w:t>Приложение</w:t>
        </w:r>
      </w:ins>
    </w:p>
    <w:p w:rsidR="00E7200E" w:rsidRPr="00E7200E" w:rsidRDefault="00E7200E" w:rsidP="00E7200E">
      <w:pPr>
        <w:spacing w:after="0" w:line="275" w:lineRule="atLeast"/>
        <w:jc w:val="right"/>
        <w:textAlignment w:val="baseline"/>
        <w:rPr>
          <w:ins w:id="26" w:author="Unknown"/>
          <w:rFonts w:ascii="inherit" w:eastAsia="Times New Roman" w:hAnsi="inherit" w:cs="Times New Roman"/>
          <w:sz w:val="24"/>
          <w:szCs w:val="24"/>
          <w:lang w:eastAsia="ru-RU"/>
        </w:rPr>
      </w:pPr>
      <w:bookmarkStart w:id="27" w:name="100013"/>
      <w:bookmarkEnd w:id="27"/>
      <w:ins w:id="28" w:author="Unknown">
        <w:r w:rsidRPr="00E7200E">
          <w:rPr>
            <w:rFonts w:ascii="inherit" w:eastAsia="Times New Roman" w:hAnsi="inherit" w:cs="Times New Roman"/>
            <w:sz w:val="24"/>
            <w:szCs w:val="24"/>
            <w:lang w:eastAsia="ru-RU"/>
          </w:rPr>
          <w:t>Утвержден</w:t>
        </w:r>
      </w:ins>
    </w:p>
    <w:p w:rsidR="00E7200E" w:rsidRPr="00E7200E" w:rsidRDefault="00E7200E" w:rsidP="00E7200E">
      <w:pPr>
        <w:spacing w:after="150" w:line="275" w:lineRule="atLeast"/>
        <w:jc w:val="right"/>
        <w:textAlignment w:val="baseline"/>
        <w:rPr>
          <w:ins w:id="29" w:author="Unknown"/>
          <w:rFonts w:ascii="inherit" w:eastAsia="Times New Roman" w:hAnsi="inherit" w:cs="Times New Roman"/>
          <w:sz w:val="24"/>
          <w:szCs w:val="24"/>
          <w:lang w:eastAsia="ru-RU"/>
        </w:rPr>
      </w:pPr>
      <w:ins w:id="30" w:author="Unknown">
        <w:r w:rsidRPr="00E7200E">
          <w:rPr>
            <w:rFonts w:ascii="inherit" w:eastAsia="Times New Roman" w:hAnsi="inherit" w:cs="Times New Roman"/>
            <w:sz w:val="24"/>
            <w:szCs w:val="24"/>
            <w:lang w:eastAsia="ru-RU"/>
          </w:rPr>
          <w:t>приказом Министерства образования</w:t>
        </w:r>
      </w:ins>
    </w:p>
    <w:p w:rsidR="00E7200E" w:rsidRPr="00E7200E" w:rsidRDefault="00E7200E" w:rsidP="00E7200E">
      <w:pPr>
        <w:spacing w:after="150" w:line="275" w:lineRule="atLeast"/>
        <w:jc w:val="right"/>
        <w:textAlignment w:val="baseline"/>
        <w:rPr>
          <w:ins w:id="31" w:author="Unknown"/>
          <w:rFonts w:ascii="inherit" w:eastAsia="Times New Roman" w:hAnsi="inherit" w:cs="Times New Roman"/>
          <w:sz w:val="24"/>
          <w:szCs w:val="24"/>
          <w:lang w:eastAsia="ru-RU"/>
        </w:rPr>
      </w:pPr>
      <w:ins w:id="32" w:author="Unknown">
        <w:r w:rsidRPr="00E7200E">
          <w:rPr>
            <w:rFonts w:ascii="inherit" w:eastAsia="Times New Roman" w:hAnsi="inherit" w:cs="Times New Roman"/>
            <w:sz w:val="24"/>
            <w:szCs w:val="24"/>
            <w:lang w:eastAsia="ru-RU"/>
          </w:rPr>
          <w:t>и науки Российской Федерации</w:t>
        </w:r>
      </w:ins>
    </w:p>
    <w:p w:rsidR="00E7200E" w:rsidRPr="00E7200E" w:rsidRDefault="00E7200E" w:rsidP="00E7200E">
      <w:pPr>
        <w:spacing w:after="150" w:line="275" w:lineRule="atLeast"/>
        <w:jc w:val="right"/>
        <w:textAlignment w:val="baseline"/>
        <w:rPr>
          <w:ins w:id="33" w:author="Unknown"/>
          <w:rFonts w:ascii="inherit" w:eastAsia="Times New Roman" w:hAnsi="inherit" w:cs="Times New Roman"/>
          <w:sz w:val="24"/>
          <w:szCs w:val="24"/>
          <w:lang w:eastAsia="ru-RU"/>
        </w:rPr>
      </w:pPr>
      <w:ins w:id="34" w:author="Unknown">
        <w:r w:rsidRPr="00E7200E">
          <w:rPr>
            <w:rFonts w:ascii="inherit" w:eastAsia="Times New Roman" w:hAnsi="inherit" w:cs="Times New Roman"/>
            <w:sz w:val="24"/>
            <w:szCs w:val="24"/>
            <w:lang w:eastAsia="ru-RU"/>
          </w:rPr>
          <w:t>от 17 октября 2013 г. N 1155</w:t>
        </w:r>
      </w:ins>
    </w:p>
    <w:p w:rsidR="00E7200E" w:rsidRPr="00E7200E" w:rsidRDefault="00E7200E" w:rsidP="00E7200E">
      <w:pPr>
        <w:spacing w:after="0" w:line="275" w:lineRule="atLeast"/>
        <w:jc w:val="center"/>
        <w:textAlignment w:val="baseline"/>
        <w:rPr>
          <w:ins w:id="35" w:author="Unknown"/>
          <w:rFonts w:ascii="inherit" w:eastAsia="Times New Roman" w:hAnsi="inherit" w:cs="Times New Roman"/>
          <w:sz w:val="24"/>
          <w:szCs w:val="24"/>
          <w:lang w:eastAsia="ru-RU"/>
        </w:rPr>
      </w:pPr>
      <w:bookmarkStart w:id="36" w:name="100014"/>
      <w:bookmarkEnd w:id="36"/>
      <w:ins w:id="37" w:author="Unknown">
        <w:r w:rsidRPr="00E7200E">
          <w:rPr>
            <w:rFonts w:ascii="inherit" w:eastAsia="Times New Roman" w:hAnsi="inherit" w:cs="Times New Roman"/>
            <w:sz w:val="24"/>
            <w:szCs w:val="24"/>
            <w:lang w:eastAsia="ru-RU"/>
          </w:rPr>
          <w:t>ФЕДЕРАЛЬНЫЙ ГОСУДАРСТВЕННЫЙ ОБРАЗОВАТЕЛЬНЫЙ СТАНДАРТ</w:t>
        </w:r>
      </w:ins>
    </w:p>
    <w:p w:rsidR="00E7200E" w:rsidRPr="00E7200E" w:rsidRDefault="00E7200E" w:rsidP="00E7200E">
      <w:pPr>
        <w:spacing w:after="150" w:line="275" w:lineRule="atLeast"/>
        <w:jc w:val="center"/>
        <w:textAlignment w:val="baseline"/>
        <w:rPr>
          <w:ins w:id="38" w:author="Unknown"/>
          <w:rFonts w:ascii="inherit" w:eastAsia="Times New Roman" w:hAnsi="inherit" w:cs="Times New Roman"/>
          <w:sz w:val="24"/>
          <w:szCs w:val="24"/>
          <w:lang w:eastAsia="ru-RU"/>
        </w:rPr>
      </w:pPr>
      <w:ins w:id="39" w:author="Unknown">
        <w:r w:rsidRPr="00E7200E">
          <w:rPr>
            <w:rFonts w:ascii="inherit" w:eastAsia="Times New Roman" w:hAnsi="inherit" w:cs="Times New Roman"/>
            <w:sz w:val="24"/>
            <w:szCs w:val="24"/>
            <w:lang w:eastAsia="ru-RU"/>
          </w:rPr>
          <w:t>ДОШКОЛЬНОГО ОБРАЗОВАНИЯ</w:t>
        </w:r>
      </w:ins>
    </w:p>
    <w:p w:rsidR="00E7200E" w:rsidRPr="00E7200E" w:rsidRDefault="00E7200E" w:rsidP="00E7200E">
      <w:pPr>
        <w:spacing w:after="0" w:line="275" w:lineRule="atLeast"/>
        <w:jc w:val="center"/>
        <w:textAlignment w:val="baseline"/>
        <w:rPr>
          <w:ins w:id="40" w:author="Unknown"/>
          <w:rFonts w:ascii="inherit" w:eastAsia="Times New Roman" w:hAnsi="inherit" w:cs="Times New Roman"/>
          <w:sz w:val="24"/>
          <w:szCs w:val="24"/>
          <w:lang w:eastAsia="ru-RU"/>
        </w:rPr>
      </w:pPr>
      <w:bookmarkStart w:id="41" w:name="100015"/>
      <w:bookmarkEnd w:id="41"/>
      <w:ins w:id="42" w:author="Unknown">
        <w:r w:rsidRPr="00E7200E">
          <w:rPr>
            <w:rFonts w:ascii="inherit" w:eastAsia="Times New Roman" w:hAnsi="inherit" w:cs="Times New Roman"/>
            <w:sz w:val="24"/>
            <w:szCs w:val="24"/>
            <w:lang w:eastAsia="ru-RU"/>
          </w:rPr>
          <w:lastRenderedPageBreak/>
          <w:t>I. ОБЩИЕ ПОЛОЖЕНИЯ</w:t>
        </w:r>
      </w:ins>
    </w:p>
    <w:p w:rsidR="00E7200E" w:rsidRPr="00E7200E" w:rsidRDefault="00E7200E" w:rsidP="00E7200E">
      <w:pPr>
        <w:spacing w:after="0" w:line="275" w:lineRule="atLeast"/>
        <w:jc w:val="both"/>
        <w:textAlignment w:val="baseline"/>
        <w:rPr>
          <w:ins w:id="43" w:author="Unknown"/>
          <w:rFonts w:ascii="inherit" w:eastAsia="Times New Roman" w:hAnsi="inherit" w:cs="Times New Roman"/>
          <w:sz w:val="24"/>
          <w:szCs w:val="24"/>
          <w:lang w:eastAsia="ru-RU"/>
        </w:rPr>
      </w:pPr>
      <w:bookmarkStart w:id="44" w:name="100016"/>
      <w:bookmarkEnd w:id="44"/>
      <w:ins w:id="45" w:author="Unknown">
        <w:r w:rsidRPr="00E7200E">
          <w:rPr>
            <w:rFonts w:ascii="inherit" w:eastAsia="Times New Roman" w:hAnsi="inherit"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ins>
    </w:p>
    <w:p w:rsidR="00E7200E" w:rsidRPr="00E7200E" w:rsidRDefault="00E7200E" w:rsidP="00E7200E">
      <w:pPr>
        <w:spacing w:after="0" w:line="275" w:lineRule="atLeast"/>
        <w:jc w:val="both"/>
        <w:textAlignment w:val="baseline"/>
        <w:rPr>
          <w:ins w:id="46" w:author="Unknown"/>
          <w:rFonts w:ascii="inherit" w:eastAsia="Times New Roman" w:hAnsi="inherit" w:cs="Times New Roman"/>
          <w:sz w:val="24"/>
          <w:szCs w:val="24"/>
          <w:lang w:eastAsia="ru-RU"/>
        </w:rPr>
      </w:pPr>
      <w:bookmarkStart w:id="47" w:name="100017"/>
      <w:bookmarkEnd w:id="47"/>
      <w:ins w:id="48" w:author="Unknown">
        <w:r w:rsidRPr="00E7200E">
          <w:rPr>
            <w:rFonts w:ascii="inherit" w:eastAsia="Times New Roman" w:hAnsi="inherit"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ins>
    </w:p>
    <w:p w:rsidR="00E7200E" w:rsidRPr="00E7200E" w:rsidRDefault="00E7200E" w:rsidP="00E7200E">
      <w:pPr>
        <w:spacing w:after="0" w:line="275" w:lineRule="atLeast"/>
        <w:jc w:val="both"/>
        <w:textAlignment w:val="baseline"/>
        <w:rPr>
          <w:ins w:id="49" w:author="Unknown"/>
          <w:rFonts w:ascii="inherit" w:eastAsia="Times New Roman" w:hAnsi="inherit" w:cs="Times New Roman"/>
          <w:sz w:val="24"/>
          <w:szCs w:val="24"/>
          <w:lang w:eastAsia="ru-RU"/>
        </w:rPr>
      </w:pPr>
      <w:bookmarkStart w:id="50" w:name="100018"/>
      <w:bookmarkEnd w:id="50"/>
      <w:ins w:id="51" w:author="Unknown">
        <w:r w:rsidRPr="00E7200E">
          <w:rPr>
            <w:rFonts w:ascii="inherit" w:eastAsia="Times New Roman" w:hAnsi="inherit"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ins>
    </w:p>
    <w:p w:rsidR="00E7200E" w:rsidRPr="00E7200E" w:rsidRDefault="00E7200E" w:rsidP="00E7200E">
      <w:pPr>
        <w:spacing w:after="0" w:line="275" w:lineRule="atLeast"/>
        <w:jc w:val="both"/>
        <w:textAlignment w:val="baseline"/>
        <w:rPr>
          <w:ins w:id="52" w:author="Unknown"/>
          <w:rFonts w:ascii="inherit" w:eastAsia="Times New Roman" w:hAnsi="inherit" w:cs="Times New Roman"/>
          <w:sz w:val="24"/>
          <w:szCs w:val="24"/>
          <w:lang w:eastAsia="ru-RU"/>
        </w:rPr>
      </w:pPr>
      <w:bookmarkStart w:id="53" w:name="100019"/>
      <w:bookmarkEnd w:id="53"/>
      <w:ins w:id="54" w:author="Unknown">
        <w:r w:rsidRPr="00E7200E">
          <w:rPr>
            <w:rFonts w:ascii="inherit" w:eastAsia="Times New Roman" w:hAnsi="inherit"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ins>
    </w:p>
    <w:p w:rsidR="00E7200E" w:rsidRPr="00E7200E" w:rsidRDefault="00E7200E" w:rsidP="00E7200E">
      <w:pPr>
        <w:spacing w:after="0" w:line="275" w:lineRule="atLeast"/>
        <w:jc w:val="both"/>
        <w:textAlignment w:val="baseline"/>
        <w:rPr>
          <w:ins w:id="55" w:author="Unknown"/>
          <w:rFonts w:ascii="inherit" w:eastAsia="Times New Roman" w:hAnsi="inherit" w:cs="Times New Roman"/>
          <w:sz w:val="24"/>
          <w:szCs w:val="24"/>
          <w:lang w:eastAsia="ru-RU"/>
        </w:rPr>
      </w:pPr>
      <w:bookmarkStart w:id="56" w:name="100020"/>
      <w:bookmarkEnd w:id="56"/>
      <w:ins w:id="57" w:author="Unknown">
        <w:r w:rsidRPr="00E7200E">
          <w:rPr>
            <w:rFonts w:ascii="inherit" w:eastAsia="Times New Roman" w:hAnsi="inherit" w:cs="Times New Roman"/>
            <w:sz w:val="24"/>
            <w:szCs w:val="24"/>
            <w:lang w:eastAsia="ru-RU"/>
          </w:rPr>
          <w:t>1.2. Стандарт разработан на основе </w:t>
        </w:r>
        <w:r w:rsidRPr="00E7200E">
          <w:rPr>
            <w:rFonts w:ascii="inherit" w:eastAsia="Times New Roman" w:hAnsi="inherit" w:cs="Times New Roman"/>
            <w:sz w:val="24"/>
            <w:szCs w:val="24"/>
            <w:lang w:eastAsia="ru-RU"/>
          </w:rPr>
          <w:fldChar w:fldCharType="begin"/>
        </w:r>
        <w:r w:rsidRPr="00E7200E">
          <w:rPr>
            <w:rFonts w:ascii="inherit" w:eastAsia="Times New Roman" w:hAnsi="inherit" w:cs="Times New Roman"/>
            <w:sz w:val="24"/>
            <w:szCs w:val="24"/>
            <w:lang w:eastAsia="ru-RU"/>
          </w:rPr>
          <w:instrText xml:space="preserve"> HYPERLINK "https://legalacts.ru/doc/Konstitucija-RF/" </w:instrText>
        </w:r>
        <w:r w:rsidRPr="00E7200E">
          <w:rPr>
            <w:rFonts w:ascii="inherit" w:eastAsia="Times New Roman" w:hAnsi="inherit" w:cs="Times New Roman"/>
            <w:sz w:val="24"/>
            <w:szCs w:val="24"/>
            <w:lang w:eastAsia="ru-RU"/>
          </w:rPr>
          <w:fldChar w:fldCharType="separate"/>
        </w:r>
        <w:r w:rsidRPr="00E7200E">
          <w:rPr>
            <w:rFonts w:ascii="inherit" w:eastAsia="Times New Roman" w:hAnsi="inherit" w:cs="Times New Roman"/>
            <w:color w:val="005EA5"/>
            <w:sz w:val="24"/>
            <w:szCs w:val="24"/>
            <w:u w:val="single"/>
            <w:lang w:eastAsia="ru-RU"/>
          </w:rPr>
          <w:t>Конституции</w:t>
        </w:r>
        <w:r w:rsidRPr="00E7200E">
          <w:rPr>
            <w:rFonts w:ascii="inherit" w:eastAsia="Times New Roman" w:hAnsi="inherit" w:cs="Times New Roman"/>
            <w:sz w:val="24"/>
            <w:szCs w:val="24"/>
            <w:lang w:eastAsia="ru-RU"/>
          </w:rPr>
          <w:fldChar w:fldCharType="end"/>
        </w:r>
        <w:r w:rsidRPr="00E7200E">
          <w:rPr>
            <w:rFonts w:ascii="inherit" w:eastAsia="Times New Roman" w:hAnsi="inherit" w:cs="Times New Roman"/>
            <w:sz w:val="24"/>
            <w:szCs w:val="24"/>
            <w:lang w:eastAsia="ru-RU"/>
          </w:rPr>
          <w:t> Российской Федерации &lt;1&gt; и законодательства Российской Федерации и с учетом Конвенц</w:t>
        </w:r>
        <w:proofErr w:type="gramStart"/>
        <w:r w:rsidRPr="00E7200E">
          <w:rPr>
            <w:rFonts w:ascii="inherit" w:eastAsia="Times New Roman" w:hAnsi="inherit" w:cs="Times New Roman"/>
            <w:sz w:val="24"/>
            <w:szCs w:val="24"/>
            <w:lang w:eastAsia="ru-RU"/>
          </w:rPr>
          <w:t>ии ОО</w:t>
        </w:r>
        <w:proofErr w:type="gramEnd"/>
        <w:r w:rsidRPr="00E7200E">
          <w:rPr>
            <w:rFonts w:ascii="inherit" w:eastAsia="Times New Roman" w:hAnsi="inherit" w:cs="Times New Roman"/>
            <w:sz w:val="24"/>
            <w:szCs w:val="24"/>
            <w:lang w:eastAsia="ru-RU"/>
          </w:rPr>
          <w:t>Н о правах ребенка &lt;2&gt;, в основе которых заложены следующие основные принципы:</w:t>
        </w:r>
      </w:ins>
    </w:p>
    <w:p w:rsidR="00E7200E" w:rsidRPr="00E7200E" w:rsidRDefault="00E7200E" w:rsidP="00E7200E">
      <w:pPr>
        <w:spacing w:after="0" w:line="275" w:lineRule="atLeast"/>
        <w:jc w:val="both"/>
        <w:textAlignment w:val="baseline"/>
        <w:rPr>
          <w:ins w:id="58" w:author="Unknown"/>
          <w:rFonts w:ascii="inherit" w:eastAsia="Times New Roman" w:hAnsi="inherit" w:cs="Times New Roman"/>
          <w:sz w:val="24"/>
          <w:szCs w:val="24"/>
          <w:lang w:eastAsia="ru-RU"/>
        </w:rPr>
      </w:pPr>
      <w:bookmarkStart w:id="59" w:name="100021"/>
      <w:bookmarkEnd w:id="59"/>
      <w:ins w:id="60" w:author="Unknown">
        <w:r w:rsidRPr="00E7200E">
          <w:rPr>
            <w:rFonts w:ascii="inherit" w:eastAsia="Times New Roman" w:hAnsi="inherit" w:cs="Times New Roman"/>
            <w:sz w:val="24"/>
            <w:szCs w:val="24"/>
            <w:lang w:eastAsia="ru-RU"/>
          </w:rPr>
          <w:t>--------------------------------</w:t>
        </w:r>
      </w:ins>
    </w:p>
    <w:p w:rsidR="00E7200E" w:rsidRPr="00E7200E" w:rsidRDefault="00E7200E" w:rsidP="00E7200E">
      <w:pPr>
        <w:spacing w:after="0" w:line="275" w:lineRule="atLeast"/>
        <w:jc w:val="both"/>
        <w:textAlignment w:val="baseline"/>
        <w:rPr>
          <w:ins w:id="61" w:author="Unknown"/>
          <w:rFonts w:ascii="inherit" w:eastAsia="Times New Roman" w:hAnsi="inherit" w:cs="Times New Roman"/>
          <w:sz w:val="24"/>
          <w:szCs w:val="24"/>
          <w:lang w:eastAsia="ru-RU"/>
        </w:rPr>
      </w:pPr>
      <w:bookmarkStart w:id="62" w:name="100022"/>
      <w:bookmarkEnd w:id="62"/>
      <w:ins w:id="63" w:author="Unknown">
        <w:r w:rsidRPr="00E7200E">
          <w:rPr>
            <w:rFonts w:ascii="inherit" w:eastAsia="Times New Roman" w:hAnsi="inherit" w:cs="Times New Roman"/>
            <w:sz w:val="24"/>
            <w:szCs w:val="24"/>
            <w:lang w:eastAsia="ru-RU"/>
          </w:rPr>
          <w:t>&lt;1&gt; Российская газета, 25 декабря 1993 г.; Собрание законодательства Российской Федерации, 2009, N 1, ст. 1, ст. 2.</w:t>
        </w:r>
      </w:ins>
    </w:p>
    <w:p w:rsidR="00E7200E" w:rsidRPr="00E7200E" w:rsidRDefault="00E7200E" w:rsidP="00E7200E">
      <w:pPr>
        <w:spacing w:after="0" w:line="275" w:lineRule="atLeast"/>
        <w:jc w:val="both"/>
        <w:textAlignment w:val="baseline"/>
        <w:rPr>
          <w:ins w:id="64" w:author="Unknown"/>
          <w:rFonts w:ascii="inherit" w:eastAsia="Times New Roman" w:hAnsi="inherit" w:cs="Times New Roman"/>
          <w:sz w:val="24"/>
          <w:szCs w:val="24"/>
          <w:lang w:eastAsia="ru-RU"/>
        </w:rPr>
      </w:pPr>
      <w:bookmarkStart w:id="65" w:name="100023"/>
      <w:bookmarkEnd w:id="65"/>
      <w:ins w:id="66" w:author="Unknown">
        <w:r w:rsidRPr="00E7200E">
          <w:rPr>
            <w:rFonts w:ascii="inherit" w:eastAsia="Times New Roman" w:hAnsi="inherit" w:cs="Times New Roman"/>
            <w:sz w:val="24"/>
            <w:szCs w:val="24"/>
            <w:lang w:eastAsia="ru-RU"/>
          </w:rPr>
          <w:t>&lt;2&gt; Сборник международных договоров СССР, 1993, выпуск XLVI.</w:t>
        </w:r>
      </w:ins>
    </w:p>
    <w:p w:rsidR="00E7200E" w:rsidRPr="00E7200E" w:rsidRDefault="00E7200E" w:rsidP="00E7200E">
      <w:pPr>
        <w:spacing w:after="0" w:line="275" w:lineRule="atLeast"/>
        <w:jc w:val="both"/>
        <w:textAlignment w:val="baseline"/>
        <w:rPr>
          <w:ins w:id="67" w:author="Unknown"/>
          <w:rFonts w:ascii="inherit" w:eastAsia="Times New Roman" w:hAnsi="inherit" w:cs="Times New Roman"/>
          <w:sz w:val="24"/>
          <w:szCs w:val="24"/>
          <w:lang w:eastAsia="ru-RU"/>
        </w:rPr>
      </w:pPr>
      <w:bookmarkStart w:id="68" w:name="100024"/>
      <w:bookmarkEnd w:id="68"/>
      <w:ins w:id="69" w:author="Unknown">
        <w:r w:rsidRPr="00E7200E">
          <w:rPr>
            <w:rFonts w:ascii="inherit" w:eastAsia="Times New Roman" w:hAnsi="inherit" w:cs="Times New Roman"/>
            <w:sz w:val="24"/>
            <w:szCs w:val="24"/>
            <w:lang w:eastAsia="ru-RU"/>
          </w:rPr>
          <w:t xml:space="preserve">1) поддержка разнообразия детства; сохранение уникальности и </w:t>
        </w:r>
        <w:proofErr w:type="spellStart"/>
        <w:r w:rsidRPr="00E7200E">
          <w:rPr>
            <w:rFonts w:ascii="inherit" w:eastAsia="Times New Roman" w:hAnsi="inherit" w:cs="Times New Roman"/>
            <w:sz w:val="24"/>
            <w:szCs w:val="24"/>
            <w:lang w:eastAsia="ru-RU"/>
          </w:rPr>
          <w:t>самоценности</w:t>
        </w:r>
        <w:proofErr w:type="spellEnd"/>
        <w:r w:rsidRPr="00E7200E">
          <w:rPr>
            <w:rFonts w:ascii="inherit" w:eastAsia="Times New Roman" w:hAnsi="inherit" w:cs="Times New Roman"/>
            <w:sz w:val="24"/>
            <w:szCs w:val="24"/>
            <w:lang w:eastAsia="ru-RU"/>
          </w:rPr>
          <w:t xml:space="preserve"> детства как важного этапа в общем развитии человека, </w:t>
        </w:r>
        <w:proofErr w:type="spellStart"/>
        <w:r w:rsidRPr="00E7200E">
          <w:rPr>
            <w:rFonts w:ascii="inherit" w:eastAsia="Times New Roman" w:hAnsi="inherit" w:cs="Times New Roman"/>
            <w:sz w:val="24"/>
            <w:szCs w:val="24"/>
            <w:lang w:eastAsia="ru-RU"/>
          </w:rPr>
          <w:t>самоценность</w:t>
        </w:r>
        <w:proofErr w:type="spellEnd"/>
        <w:r w:rsidRPr="00E7200E">
          <w:rPr>
            <w:rFonts w:ascii="inherit" w:eastAsia="Times New Roman" w:hAnsi="inherit"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ins>
    </w:p>
    <w:p w:rsidR="00E7200E" w:rsidRPr="00E7200E" w:rsidRDefault="00E7200E" w:rsidP="00E7200E">
      <w:pPr>
        <w:spacing w:after="0" w:line="275" w:lineRule="atLeast"/>
        <w:jc w:val="both"/>
        <w:textAlignment w:val="baseline"/>
        <w:rPr>
          <w:ins w:id="70" w:author="Unknown"/>
          <w:rFonts w:ascii="inherit" w:eastAsia="Times New Roman" w:hAnsi="inherit" w:cs="Times New Roman"/>
          <w:sz w:val="24"/>
          <w:szCs w:val="24"/>
          <w:lang w:eastAsia="ru-RU"/>
        </w:rPr>
      </w:pPr>
      <w:bookmarkStart w:id="71" w:name="100025"/>
      <w:bookmarkEnd w:id="71"/>
      <w:ins w:id="72" w:author="Unknown">
        <w:r w:rsidRPr="00E7200E">
          <w:rPr>
            <w:rFonts w:ascii="inherit" w:eastAsia="Times New Roman" w:hAnsi="inherit"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ins>
    </w:p>
    <w:p w:rsidR="00E7200E" w:rsidRPr="00E7200E" w:rsidRDefault="00E7200E" w:rsidP="00E7200E">
      <w:pPr>
        <w:spacing w:after="0" w:line="275" w:lineRule="atLeast"/>
        <w:jc w:val="both"/>
        <w:textAlignment w:val="baseline"/>
        <w:rPr>
          <w:ins w:id="73" w:author="Unknown"/>
          <w:rFonts w:ascii="inherit" w:eastAsia="Times New Roman" w:hAnsi="inherit" w:cs="Times New Roman"/>
          <w:sz w:val="24"/>
          <w:szCs w:val="24"/>
          <w:lang w:eastAsia="ru-RU"/>
        </w:rPr>
      </w:pPr>
      <w:bookmarkStart w:id="74" w:name="100026"/>
      <w:bookmarkEnd w:id="74"/>
      <w:ins w:id="75" w:author="Unknown">
        <w:r w:rsidRPr="00E7200E">
          <w:rPr>
            <w:rFonts w:ascii="inherit" w:eastAsia="Times New Roman" w:hAnsi="inherit" w:cs="Times New Roman"/>
            <w:sz w:val="24"/>
            <w:szCs w:val="24"/>
            <w:lang w:eastAsia="ru-RU"/>
          </w:rPr>
          <w:t>3) уважение личности ребенка;</w:t>
        </w:r>
      </w:ins>
    </w:p>
    <w:p w:rsidR="00E7200E" w:rsidRPr="00E7200E" w:rsidRDefault="00E7200E" w:rsidP="00E7200E">
      <w:pPr>
        <w:spacing w:after="0" w:line="275" w:lineRule="atLeast"/>
        <w:jc w:val="both"/>
        <w:textAlignment w:val="baseline"/>
        <w:rPr>
          <w:ins w:id="76" w:author="Unknown"/>
          <w:rFonts w:ascii="inherit" w:eastAsia="Times New Roman" w:hAnsi="inherit" w:cs="Times New Roman"/>
          <w:sz w:val="24"/>
          <w:szCs w:val="24"/>
          <w:lang w:eastAsia="ru-RU"/>
        </w:rPr>
      </w:pPr>
      <w:bookmarkStart w:id="77" w:name="100027"/>
      <w:bookmarkEnd w:id="77"/>
      <w:ins w:id="78" w:author="Unknown">
        <w:r w:rsidRPr="00E7200E">
          <w:rPr>
            <w:rFonts w:ascii="inherit" w:eastAsia="Times New Roman" w:hAnsi="inherit"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ins>
    </w:p>
    <w:p w:rsidR="00E7200E" w:rsidRPr="00E7200E" w:rsidRDefault="00E7200E" w:rsidP="00E7200E">
      <w:pPr>
        <w:spacing w:after="0" w:line="275" w:lineRule="atLeast"/>
        <w:jc w:val="both"/>
        <w:textAlignment w:val="baseline"/>
        <w:rPr>
          <w:ins w:id="79" w:author="Unknown"/>
          <w:rFonts w:ascii="inherit" w:eastAsia="Times New Roman" w:hAnsi="inherit" w:cs="Times New Roman"/>
          <w:sz w:val="24"/>
          <w:szCs w:val="24"/>
          <w:lang w:eastAsia="ru-RU"/>
        </w:rPr>
      </w:pPr>
      <w:bookmarkStart w:id="80" w:name="100028"/>
      <w:bookmarkEnd w:id="80"/>
      <w:ins w:id="81" w:author="Unknown">
        <w:r w:rsidRPr="00E7200E">
          <w:rPr>
            <w:rFonts w:ascii="inherit" w:eastAsia="Times New Roman" w:hAnsi="inherit" w:cs="Times New Roman"/>
            <w:sz w:val="24"/>
            <w:szCs w:val="24"/>
            <w:lang w:eastAsia="ru-RU"/>
          </w:rPr>
          <w:t>1.3. В Стандарте учитываются:</w:t>
        </w:r>
      </w:ins>
    </w:p>
    <w:p w:rsidR="00E7200E" w:rsidRPr="00E7200E" w:rsidRDefault="00E7200E" w:rsidP="00E7200E">
      <w:pPr>
        <w:spacing w:after="0" w:line="275" w:lineRule="atLeast"/>
        <w:jc w:val="both"/>
        <w:textAlignment w:val="baseline"/>
        <w:rPr>
          <w:ins w:id="82" w:author="Unknown"/>
          <w:rFonts w:ascii="inherit" w:eastAsia="Times New Roman" w:hAnsi="inherit" w:cs="Times New Roman"/>
          <w:sz w:val="24"/>
          <w:szCs w:val="24"/>
          <w:lang w:eastAsia="ru-RU"/>
        </w:rPr>
      </w:pPr>
      <w:bookmarkStart w:id="83" w:name="100029"/>
      <w:bookmarkEnd w:id="83"/>
      <w:ins w:id="84" w:author="Unknown">
        <w:r w:rsidRPr="00E7200E">
          <w:rPr>
            <w:rFonts w:ascii="inherit" w:eastAsia="Times New Roman" w:hAnsi="inherit"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ins>
    </w:p>
    <w:p w:rsidR="00E7200E" w:rsidRPr="00E7200E" w:rsidRDefault="00E7200E" w:rsidP="00E7200E">
      <w:pPr>
        <w:spacing w:after="0" w:line="275" w:lineRule="atLeast"/>
        <w:jc w:val="both"/>
        <w:textAlignment w:val="baseline"/>
        <w:rPr>
          <w:ins w:id="85" w:author="Unknown"/>
          <w:rFonts w:ascii="inherit" w:eastAsia="Times New Roman" w:hAnsi="inherit" w:cs="Times New Roman"/>
          <w:sz w:val="24"/>
          <w:szCs w:val="24"/>
          <w:lang w:eastAsia="ru-RU"/>
        </w:rPr>
      </w:pPr>
      <w:bookmarkStart w:id="86" w:name="100030"/>
      <w:bookmarkEnd w:id="86"/>
      <w:ins w:id="87" w:author="Unknown">
        <w:r w:rsidRPr="00E7200E">
          <w:rPr>
            <w:rFonts w:ascii="inherit" w:eastAsia="Times New Roman" w:hAnsi="inherit" w:cs="Times New Roman"/>
            <w:sz w:val="24"/>
            <w:szCs w:val="24"/>
            <w:lang w:eastAsia="ru-RU"/>
          </w:rPr>
          <w:t>2) возможности освоения ребенком Программы на разных этапах ее реализации.</w:t>
        </w:r>
      </w:ins>
    </w:p>
    <w:p w:rsidR="00E7200E" w:rsidRPr="00E7200E" w:rsidRDefault="00E7200E" w:rsidP="00E7200E">
      <w:pPr>
        <w:spacing w:after="0" w:line="275" w:lineRule="atLeast"/>
        <w:jc w:val="both"/>
        <w:textAlignment w:val="baseline"/>
        <w:rPr>
          <w:ins w:id="88" w:author="Unknown"/>
          <w:rFonts w:ascii="inherit" w:eastAsia="Times New Roman" w:hAnsi="inherit" w:cs="Times New Roman"/>
          <w:sz w:val="24"/>
          <w:szCs w:val="24"/>
          <w:lang w:eastAsia="ru-RU"/>
        </w:rPr>
      </w:pPr>
      <w:bookmarkStart w:id="89" w:name="100031"/>
      <w:bookmarkEnd w:id="89"/>
      <w:ins w:id="90" w:author="Unknown">
        <w:r w:rsidRPr="00E7200E">
          <w:rPr>
            <w:rFonts w:ascii="inherit" w:eastAsia="Times New Roman" w:hAnsi="inherit" w:cs="Times New Roman"/>
            <w:sz w:val="24"/>
            <w:szCs w:val="24"/>
            <w:lang w:eastAsia="ru-RU"/>
          </w:rPr>
          <w:t>1.4. Основные принципы дошкольного образования:</w:t>
        </w:r>
      </w:ins>
    </w:p>
    <w:p w:rsidR="00E7200E" w:rsidRPr="00E7200E" w:rsidRDefault="00E7200E" w:rsidP="00E7200E">
      <w:pPr>
        <w:spacing w:after="0" w:line="275" w:lineRule="atLeast"/>
        <w:jc w:val="both"/>
        <w:textAlignment w:val="baseline"/>
        <w:rPr>
          <w:ins w:id="91" w:author="Unknown"/>
          <w:rFonts w:ascii="inherit" w:eastAsia="Times New Roman" w:hAnsi="inherit" w:cs="Times New Roman"/>
          <w:sz w:val="24"/>
          <w:szCs w:val="24"/>
          <w:lang w:eastAsia="ru-RU"/>
        </w:rPr>
      </w:pPr>
      <w:bookmarkStart w:id="92" w:name="100032"/>
      <w:bookmarkEnd w:id="92"/>
      <w:ins w:id="93" w:author="Unknown">
        <w:r w:rsidRPr="00E7200E">
          <w:rPr>
            <w:rFonts w:ascii="inherit" w:eastAsia="Times New Roman" w:hAnsi="inherit"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ins>
    </w:p>
    <w:p w:rsidR="00E7200E" w:rsidRPr="00E7200E" w:rsidRDefault="00E7200E" w:rsidP="00E7200E">
      <w:pPr>
        <w:spacing w:after="0" w:line="275" w:lineRule="atLeast"/>
        <w:jc w:val="both"/>
        <w:textAlignment w:val="baseline"/>
        <w:rPr>
          <w:ins w:id="94" w:author="Unknown"/>
          <w:rFonts w:ascii="inherit" w:eastAsia="Times New Roman" w:hAnsi="inherit" w:cs="Times New Roman"/>
          <w:sz w:val="24"/>
          <w:szCs w:val="24"/>
          <w:lang w:eastAsia="ru-RU"/>
        </w:rPr>
      </w:pPr>
      <w:bookmarkStart w:id="95" w:name="100033"/>
      <w:bookmarkEnd w:id="95"/>
      <w:ins w:id="96" w:author="Unknown">
        <w:r w:rsidRPr="00E7200E">
          <w:rPr>
            <w:rFonts w:ascii="inherit" w:eastAsia="Times New Roman" w:hAnsi="inherit"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ins>
    </w:p>
    <w:p w:rsidR="00E7200E" w:rsidRPr="00E7200E" w:rsidRDefault="00E7200E" w:rsidP="00E7200E">
      <w:pPr>
        <w:spacing w:after="0" w:line="275" w:lineRule="atLeast"/>
        <w:jc w:val="both"/>
        <w:textAlignment w:val="baseline"/>
        <w:rPr>
          <w:ins w:id="97" w:author="Unknown"/>
          <w:rFonts w:ascii="inherit" w:eastAsia="Times New Roman" w:hAnsi="inherit" w:cs="Times New Roman"/>
          <w:sz w:val="24"/>
          <w:szCs w:val="24"/>
          <w:lang w:eastAsia="ru-RU"/>
        </w:rPr>
      </w:pPr>
      <w:ins w:id="98" w:author="Unknown">
        <w:r w:rsidRPr="00E7200E">
          <w:rPr>
            <w:rFonts w:ascii="inherit" w:eastAsia="Times New Roman" w:hAnsi="inherit"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ins>
    </w:p>
    <w:p w:rsidR="00E7200E" w:rsidRPr="00E7200E" w:rsidRDefault="00E7200E" w:rsidP="00E7200E">
      <w:pPr>
        <w:spacing w:after="0" w:line="275" w:lineRule="atLeast"/>
        <w:jc w:val="both"/>
        <w:textAlignment w:val="baseline"/>
        <w:rPr>
          <w:ins w:id="99" w:author="Unknown"/>
          <w:rFonts w:ascii="inherit" w:eastAsia="Times New Roman" w:hAnsi="inherit" w:cs="Times New Roman"/>
          <w:sz w:val="24"/>
          <w:szCs w:val="24"/>
          <w:lang w:eastAsia="ru-RU"/>
        </w:rPr>
      </w:pPr>
      <w:bookmarkStart w:id="100" w:name="100035"/>
      <w:bookmarkEnd w:id="100"/>
      <w:ins w:id="101" w:author="Unknown">
        <w:r w:rsidRPr="00E7200E">
          <w:rPr>
            <w:rFonts w:ascii="inherit" w:eastAsia="Times New Roman" w:hAnsi="inherit" w:cs="Times New Roman"/>
            <w:sz w:val="24"/>
            <w:szCs w:val="24"/>
            <w:lang w:eastAsia="ru-RU"/>
          </w:rPr>
          <w:t>4) поддержка инициативы детей в различных видах деятельности;</w:t>
        </w:r>
      </w:ins>
    </w:p>
    <w:p w:rsidR="00E7200E" w:rsidRPr="00E7200E" w:rsidRDefault="00E7200E" w:rsidP="00E7200E">
      <w:pPr>
        <w:spacing w:after="0" w:line="275" w:lineRule="atLeast"/>
        <w:jc w:val="both"/>
        <w:textAlignment w:val="baseline"/>
        <w:rPr>
          <w:ins w:id="102" w:author="Unknown"/>
          <w:rFonts w:ascii="inherit" w:eastAsia="Times New Roman" w:hAnsi="inherit" w:cs="Times New Roman"/>
          <w:sz w:val="24"/>
          <w:szCs w:val="24"/>
          <w:lang w:eastAsia="ru-RU"/>
        </w:rPr>
      </w:pPr>
      <w:bookmarkStart w:id="103" w:name="100036"/>
      <w:bookmarkEnd w:id="103"/>
      <w:ins w:id="104" w:author="Unknown">
        <w:r w:rsidRPr="00E7200E">
          <w:rPr>
            <w:rFonts w:ascii="inherit" w:eastAsia="Times New Roman" w:hAnsi="inherit" w:cs="Times New Roman"/>
            <w:sz w:val="24"/>
            <w:szCs w:val="24"/>
            <w:lang w:eastAsia="ru-RU"/>
          </w:rPr>
          <w:t>5) сотрудничество Организации с семьей;</w:t>
        </w:r>
      </w:ins>
    </w:p>
    <w:p w:rsidR="00E7200E" w:rsidRPr="00E7200E" w:rsidRDefault="00E7200E" w:rsidP="00E7200E">
      <w:pPr>
        <w:spacing w:after="0" w:line="275" w:lineRule="atLeast"/>
        <w:jc w:val="both"/>
        <w:textAlignment w:val="baseline"/>
        <w:rPr>
          <w:ins w:id="105" w:author="Unknown"/>
          <w:rFonts w:ascii="inherit" w:eastAsia="Times New Roman" w:hAnsi="inherit" w:cs="Times New Roman"/>
          <w:sz w:val="24"/>
          <w:szCs w:val="24"/>
          <w:lang w:eastAsia="ru-RU"/>
        </w:rPr>
      </w:pPr>
      <w:bookmarkStart w:id="106" w:name="100037"/>
      <w:bookmarkEnd w:id="106"/>
      <w:ins w:id="107" w:author="Unknown">
        <w:r w:rsidRPr="00E7200E">
          <w:rPr>
            <w:rFonts w:ascii="inherit" w:eastAsia="Times New Roman" w:hAnsi="inherit" w:cs="Times New Roman"/>
            <w:sz w:val="24"/>
            <w:szCs w:val="24"/>
            <w:lang w:eastAsia="ru-RU"/>
          </w:rPr>
          <w:t xml:space="preserve">6) приобщение детей к </w:t>
        </w:r>
        <w:proofErr w:type="spellStart"/>
        <w:r w:rsidRPr="00E7200E">
          <w:rPr>
            <w:rFonts w:ascii="inherit" w:eastAsia="Times New Roman" w:hAnsi="inherit" w:cs="Times New Roman"/>
            <w:sz w:val="24"/>
            <w:szCs w:val="24"/>
            <w:lang w:eastAsia="ru-RU"/>
          </w:rPr>
          <w:t>социокультурным</w:t>
        </w:r>
        <w:proofErr w:type="spellEnd"/>
        <w:r w:rsidRPr="00E7200E">
          <w:rPr>
            <w:rFonts w:ascii="inherit" w:eastAsia="Times New Roman" w:hAnsi="inherit" w:cs="Times New Roman"/>
            <w:sz w:val="24"/>
            <w:szCs w:val="24"/>
            <w:lang w:eastAsia="ru-RU"/>
          </w:rPr>
          <w:t xml:space="preserve"> нормам, традициям семьи, общества и государства;</w:t>
        </w:r>
      </w:ins>
    </w:p>
    <w:p w:rsidR="00E7200E" w:rsidRPr="00E7200E" w:rsidRDefault="00E7200E" w:rsidP="00E7200E">
      <w:pPr>
        <w:spacing w:after="0" w:line="275" w:lineRule="atLeast"/>
        <w:jc w:val="both"/>
        <w:textAlignment w:val="baseline"/>
        <w:rPr>
          <w:ins w:id="108" w:author="Unknown"/>
          <w:rFonts w:ascii="inherit" w:eastAsia="Times New Roman" w:hAnsi="inherit" w:cs="Times New Roman"/>
          <w:sz w:val="24"/>
          <w:szCs w:val="24"/>
          <w:lang w:eastAsia="ru-RU"/>
        </w:rPr>
      </w:pPr>
      <w:bookmarkStart w:id="109" w:name="100038"/>
      <w:bookmarkEnd w:id="109"/>
      <w:ins w:id="110" w:author="Unknown">
        <w:r w:rsidRPr="00E7200E">
          <w:rPr>
            <w:rFonts w:ascii="inherit" w:eastAsia="Times New Roman" w:hAnsi="inherit" w:cs="Times New Roman"/>
            <w:sz w:val="24"/>
            <w:szCs w:val="24"/>
            <w:lang w:eastAsia="ru-RU"/>
          </w:rPr>
          <w:lastRenderedPageBreak/>
          <w:t>7) формирование познавательных интересов и познавательных действий ребенка в различных видах деятельности;</w:t>
        </w:r>
      </w:ins>
    </w:p>
    <w:p w:rsidR="00E7200E" w:rsidRPr="00E7200E" w:rsidRDefault="00E7200E" w:rsidP="00E7200E">
      <w:pPr>
        <w:spacing w:after="0" w:line="275" w:lineRule="atLeast"/>
        <w:jc w:val="both"/>
        <w:textAlignment w:val="baseline"/>
        <w:rPr>
          <w:ins w:id="111" w:author="Unknown"/>
          <w:rFonts w:ascii="inherit" w:eastAsia="Times New Roman" w:hAnsi="inherit" w:cs="Times New Roman"/>
          <w:sz w:val="24"/>
          <w:szCs w:val="24"/>
          <w:lang w:eastAsia="ru-RU"/>
        </w:rPr>
      </w:pPr>
      <w:bookmarkStart w:id="112" w:name="100039"/>
      <w:bookmarkEnd w:id="112"/>
      <w:ins w:id="113" w:author="Unknown">
        <w:r w:rsidRPr="00E7200E">
          <w:rPr>
            <w:rFonts w:ascii="inherit" w:eastAsia="Times New Roman" w:hAnsi="inherit"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ins>
    </w:p>
    <w:p w:rsidR="00E7200E" w:rsidRPr="00E7200E" w:rsidRDefault="00E7200E" w:rsidP="00E7200E">
      <w:pPr>
        <w:spacing w:after="0" w:line="275" w:lineRule="atLeast"/>
        <w:jc w:val="both"/>
        <w:textAlignment w:val="baseline"/>
        <w:rPr>
          <w:ins w:id="114" w:author="Unknown"/>
          <w:rFonts w:ascii="inherit" w:eastAsia="Times New Roman" w:hAnsi="inherit" w:cs="Times New Roman"/>
          <w:sz w:val="24"/>
          <w:szCs w:val="24"/>
          <w:lang w:eastAsia="ru-RU"/>
        </w:rPr>
      </w:pPr>
      <w:bookmarkStart w:id="115" w:name="100040"/>
      <w:bookmarkEnd w:id="115"/>
      <w:ins w:id="116" w:author="Unknown">
        <w:r w:rsidRPr="00E7200E">
          <w:rPr>
            <w:rFonts w:ascii="inherit" w:eastAsia="Times New Roman" w:hAnsi="inherit" w:cs="Times New Roman"/>
            <w:sz w:val="24"/>
            <w:szCs w:val="24"/>
            <w:lang w:eastAsia="ru-RU"/>
          </w:rPr>
          <w:t>9) учет этнокультурной ситуации развития детей.</w:t>
        </w:r>
      </w:ins>
    </w:p>
    <w:p w:rsidR="00E7200E" w:rsidRPr="00E7200E" w:rsidRDefault="00E7200E" w:rsidP="00E7200E">
      <w:pPr>
        <w:spacing w:after="0" w:line="275" w:lineRule="atLeast"/>
        <w:jc w:val="both"/>
        <w:textAlignment w:val="baseline"/>
        <w:rPr>
          <w:ins w:id="117" w:author="Unknown"/>
          <w:rFonts w:ascii="inherit" w:eastAsia="Times New Roman" w:hAnsi="inherit" w:cs="Times New Roman"/>
          <w:sz w:val="24"/>
          <w:szCs w:val="24"/>
          <w:lang w:eastAsia="ru-RU"/>
        </w:rPr>
      </w:pPr>
      <w:bookmarkStart w:id="118" w:name="100041"/>
      <w:bookmarkEnd w:id="118"/>
      <w:ins w:id="119" w:author="Unknown">
        <w:r w:rsidRPr="00E7200E">
          <w:rPr>
            <w:rFonts w:ascii="inherit" w:eastAsia="Times New Roman" w:hAnsi="inherit" w:cs="Times New Roman"/>
            <w:sz w:val="24"/>
            <w:szCs w:val="24"/>
            <w:lang w:eastAsia="ru-RU"/>
          </w:rPr>
          <w:t>1.5. Стандарт направлен на достижение следующих целей:</w:t>
        </w:r>
      </w:ins>
    </w:p>
    <w:p w:rsidR="00E7200E" w:rsidRPr="00E7200E" w:rsidRDefault="00E7200E" w:rsidP="00E7200E">
      <w:pPr>
        <w:spacing w:after="0" w:line="275" w:lineRule="atLeast"/>
        <w:jc w:val="both"/>
        <w:textAlignment w:val="baseline"/>
        <w:rPr>
          <w:ins w:id="120" w:author="Unknown"/>
          <w:rFonts w:ascii="inherit" w:eastAsia="Times New Roman" w:hAnsi="inherit" w:cs="Times New Roman"/>
          <w:sz w:val="24"/>
          <w:szCs w:val="24"/>
          <w:lang w:eastAsia="ru-RU"/>
        </w:rPr>
      </w:pPr>
      <w:bookmarkStart w:id="121" w:name="100042"/>
      <w:bookmarkEnd w:id="121"/>
      <w:ins w:id="122" w:author="Unknown">
        <w:r w:rsidRPr="00E7200E">
          <w:rPr>
            <w:rFonts w:ascii="inherit" w:eastAsia="Times New Roman" w:hAnsi="inherit" w:cs="Times New Roman"/>
            <w:sz w:val="24"/>
            <w:szCs w:val="24"/>
            <w:lang w:eastAsia="ru-RU"/>
          </w:rPr>
          <w:t>1) повышение социального статуса дошкольного образования;</w:t>
        </w:r>
      </w:ins>
    </w:p>
    <w:p w:rsidR="00E7200E" w:rsidRPr="00E7200E" w:rsidRDefault="00E7200E" w:rsidP="00E7200E">
      <w:pPr>
        <w:spacing w:after="0" w:line="275" w:lineRule="atLeast"/>
        <w:jc w:val="both"/>
        <w:textAlignment w:val="baseline"/>
        <w:rPr>
          <w:ins w:id="123" w:author="Unknown"/>
          <w:rFonts w:ascii="inherit" w:eastAsia="Times New Roman" w:hAnsi="inherit" w:cs="Times New Roman"/>
          <w:sz w:val="24"/>
          <w:szCs w:val="24"/>
          <w:lang w:eastAsia="ru-RU"/>
        </w:rPr>
      </w:pPr>
      <w:bookmarkStart w:id="124" w:name="100043"/>
      <w:bookmarkEnd w:id="124"/>
      <w:ins w:id="125" w:author="Unknown">
        <w:r w:rsidRPr="00E7200E">
          <w:rPr>
            <w:rFonts w:ascii="inherit" w:eastAsia="Times New Roman" w:hAnsi="inherit"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ins>
    </w:p>
    <w:p w:rsidR="00E7200E" w:rsidRPr="00E7200E" w:rsidRDefault="00E7200E" w:rsidP="00E7200E">
      <w:pPr>
        <w:spacing w:after="0" w:line="275" w:lineRule="atLeast"/>
        <w:jc w:val="both"/>
        <w:textAlignment w:val="baseline"/>
        <w:rPr>
          <w:ins w:id="126" w:author="Unknown"/>
          <w:rFonts w:ascii="inherit" w:eastAsia="Times New Roman" w:hAnsi="inherit" w:cs="Times New Roman"/>
          <w:sz w:val="24"/>
          <w:szCs w:val="24"/>
          <w:lang w:eastAsia="ru-RU"/>
        </w:rPr>
      </w:pPr>
      <w:ins w:id="127" w:author="Unknown">
        <w:r w:rsidRPr="00E7200E">
          <w:rPr>
            <w:rFonts w:ascii="inherit" w:eastAsia="Times New Roman" w:hAnsi="inherit"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ins>
    </w:p>
    <w:p w:rsidR="00E7200E" w:rsidRPr="00E7200E" w:rsidRDefault="00E7200E" w:rsidP="00E7200E">
      <w:pPr>
        <w:spacing w:after="0" w:line="275" w:lineRule="atLeast"/>
        <w:jc w:val="both"/>
        <w:textAlignment w:val="baseline"/>
        <w:rPr>
          <w:ins w:id="128" w:author="Unknown"/>
          <w:rFonts w:ascii="inherit" w:eastAsia="Times New Roman" w:hAnsi="inherit" w:cs="Times New Roman"/>
          <w:sz w:val="24"/>
          <w:szCs w:val="24"/>
          <w:lang w:eastAsia="ru-RU"/>
        </w:rPr>
      </w:pPr>
      <w:ins w:id="129" w:author="Unknown">
        <w:r w:rsidRPr="00E7200E">
          <w:rPr>
            <w:rFonts w:ascii="inherit" w:eastAsia="Times New Roman" w:hAnsi="inherit"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ins>
    </w:p>
    <w:p w:rsidR="00E7200E" w:rsidRPr="00E7200E" w:rsidRDefault="00E7200E" w:rsidP="00E7200E">
      <w:pPr>
        <w:spacing w:after="0" w:line="275" w:lineRule="atLeast"/>
        <w:jc w:val="both"/>
        <w:textAlignment w:val="baseline"/>
        <w:rPr>
          <w:ins w:id="130" w:author="Unknown"/>
          <w:rFonts w:ascii="inherit" w:eastAsia="Times New Roman" w:hAnsi="inherit" w:cs="Times New Roman"/>
          <w:sz w:val="24"/>
          <w:szCs w:val="24"/>
          <w:lang w:eastAsia="ru-RU"/>
        </w:rPr>
      </w:pPr>
      <w:bookmarkStart w:id="131" w:name="100046"/>
      <w:bookmarkEnd w:id="131"/>
      <w:ins w:id="132" w:author="Unknown">
        <w:r w:rsidRPr="00E7200E">
          <w:rPr>
            <w:rFonts w:ascii="inherit" w:eastAsia="Times New Roman" w:hAnsi="inherit" w:cs="Times New Roman"/>
            <w:sz w:val="24"/>
            <w:szCs w:val="24"/>
            <w:lang w:eastAsia="ru-RU"/>
          </w:rPr>
          <w:t>1.6. Стандарт направлен на решение следующих задач:</w:t>
        </w:r>
      </w:ins>
    </w:p>
    <w:p w:rsidR="00E7200E" w:rsidRPr="00E7200E" w:rsidRDefault="00E7200E" w:rsidP="00E7200E">
      <w:pPr>
        <w:spacing w:after="0" w:line="275" w:lineRule="atLeast"/>
        <w:jc w:val="both"/>
        <w:textAlignment w:val="baseline"/>
        <w:rPr>
          <w:ins w:id="133" w:author="Unknown"/>
          <w:rFonts w:ascii="inherit" w:eastAsia="Times New Roman" w:hAnsi="inherit" w:cs="Times New Roman"/>
          <w:sz w:val="24"/>
          <w:szCs w:val="24"/>
          <w:lang w:eastAsia="ru-RU"/>
        </w:rPr>
      </w:pPr>
      <w:bookmarkStart w:id="134" w:name="100047"/>
      <w:bookmarkEnd w:id="134"/>
      <w:ins w:id="135" w:author="Unknown">
        <w:r w:rsidRPr="00E7200E">
          <w:rPr>
            <w:rFonts w:ascii="inherit" w:eastAsia="Times New Roman" w:hAnsi="inherit" w:cs="Times New Roman"/>
            <w:sz w:val="24"/>
            <w:szCs w:val="24"/>
            <w:lang w:eastAsia="ru-RU"/>
          </w:rPr>
          <w:t>1) охраны и укрепления физического и психического здоровья детей, в том числе их эмоционального благополучия;</w:t>
        </w:r>
      </w:ins>
    </w:p>
    <w:p w:rsidR="00E7200E" w:rsidRPr="00E7200E" w:rsidRDefault="00E7200E" w:rsidP="00E7200E">
      <w:pPr>
        <w:spacing w:after="0" w:line="275" w:lineRule="atLeast"/>
        <w:jc w:val="both"/>
        <w:textAlignment w:val="baseline"/>
        <w:rPr>
          <w:ins w:id="136" w:author="Unknown"/>
          <w:rFonts w:ascii="inherit" w:eastAsia="Times New Roman" w:hAnsi="inherit" w:cs="Times New Roman"/>
          <w:sz w:val="24"/>
          <w:szCs w:val="24"/>
          <w:lang w:eastAsia="ru-RU"/>
        </w:rPr>
      </w:pPr>
      <w:bookmarkStart w:id="137" w:name="100048"/>
      <w:bookmarkEnd w:id="137"/>
      <w:proofErr w:type="gramStart"/>
      <w:ins w:id="138" w:author="Unknown">
        <w:r w:rsidRPr="00E7200E">
          <w:rPr>
            <w:rFonts w:ascii="inherit" w:eastAsia="Times New Roman" w:hAnsi="inherit"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ins>
    </w:p>
    <w:p w:rsidR="00E7200E" w:rsidRPr="00E7200E" w:rsidRDefault="00E7200E" w:rsidP="00E7200E">
      <w:pPr>
        <w:spacing w:after="0" w:line="275" w:lineRule="atLeast"/>
        <w:jc w:val="both"/>
        <w:textAlignment w:val="baseline"/>
        <w:rPr>
          <w:ins w:id="139" w:author="Unknown"/>
          <w:rFonts w:ascii="inherit" w:eastAsia="Times New Roman" w:hAnsi="inherit" w:cs="Times New Roman"/>
          <w:sz w:val="24"/>
          <w:szCs w:val="24"/>
          <w:lang w:eastAsia="ru-RU"/>
        </w:rPr>
      </w:pPr>
      <w:bookmarkStart w:id="140" w:name="100049"/>
      <w:bookmarkEnd w:id="140"/>
      <w:ins w:id="141" w:author="Unknown">
        <w:r w:rsidRPr="00E7200E">
          <w:rPr>
            <w:rFonts w:ascii="inherit" w:eastAsia="Times New Roman" w:hAnsi="inherit"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ins>
    </w:p>
    <w:p w:rsidR="00E7200E" w:rsidRPr="00E7200E" w:rsidRDefault="00E7200E" w:rsidP="00E7200E">
      <w:pPr>
        <w:spacing w:after="0" w:line="275" w:lineRule="atLeast"/>
        <w:jc w:val="both"/>
        <w:textAlignment w:val="baseline"/>
        <w:rPr>
          <w:ins w:id="142" w:author="Unknown"/>
          <w:rFonts w:ascii="inherit" w:eastAsia="Times New Roman" w:hAnsi="inherit" w:cs="Times New Roman"/>
          <w:sz w:val="24"/>
          <w:szCs w:val="24"/>
          <w:lang w:eastAsia="ru-RU"/>
        </w:rPr>
      </w:pPr>
      <w:bookmarkStart w:id="143" w:name="100050"/>
      <w:bookmarkEnd w:id="143"/>
      <w:ins w:id="144" w:author="Unknown">
        <w:r w:rsidRPr="00E7200E">
          <w:rPr>
            <w:rFonts w:ascii="inherit" w:eastAsia="Times New Roman" w:hAnsi="inherit"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ins>
    </w:p>
    <w:p w:rsidR="00E7200E" w:rsidRPr="00E7200E" w:rsidRDefault="00E7200E" w:rsidP="00E7200E">
      <w:pPr>
        <w:spacing w:after="0" w:line="275" w:lineRule="atLeast"/>
        <w:jc w:val="both"/>
        <w:textAlignment w:val="baseline"/>
        <w:rPr>
          <w:ins w:id="145" w:author="Unknown"/>
          <w:rFonts w:ascii="inherit" w:eastAsia="Times New Roman" w:hAnsi="inherit" w:cs="Times New Roman"/>
          <w:sz w:val="24"/>
          <w:szCs w:val="24"/>
          <w:lang w:eastAsia="ru-RU"/>
        </w:rPr>
      </w:pPr>
      <w:bookmarkStart w:id="146" w:name="100051"/>
      <w:bookmarkEnd w:id="146"/>
      <w:ins w:id="147" w:author="Unknown">
        <w:r w:rsidRPr="00E7200E">
          <w:rPr>
            <w:rFonts w:ascii="inherit" w:eastAsia="Times New Roman" w:hAnsi="inherit" w:cs="Times New Roman"/>
            <w:sz w:val="24"/>
            <w:szCs w:val="24"/>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E7200E">
          <w:rPr>
            <w:rFonts w:ascii="inherit" w:eastAsia="Times New Roman" w:hAnsi="inherit" w:cs="Times New Roman"/>
            <w:sz w:val="24"/>
            <w:szCs w:val="24"/>
            <w:lang w:eastAsia="ru-RU"/>
          </w:rPr>
          <w:t>социокультурных</w:t>
        </w:r>
        <w:proofErr w:type="spellEnd"/>
        <w:r w:rsidRPr="00E7200E">
          <w:rPr>
            <w:rFonts w:ascii="inherit" w:eastAsia="Times New Roman" w:hAnsi="inherit" w:cs="Times New Roman"/>
            <w:sz w:val="24"/>
            <w:szCs w:val="24"/>
            <w:lang w:eastAsia="ru-RU"/>
          </w:rPr>
          <w:t xml:space="preserve"> ценностей и принятых в обществе правил и норм поведения в интересах человека, семьи, общества;</w:t>
        </w:r>
      </w:ins>
    </w:p>
    <w:p w:rsidR="00E7200E" w:rsidRPr="00E7200E" w:rsidRDefault="00E7200E" w:rsidP="00E7200E">
      <w:pPr>
        <w:spacing w:after="0" w:line="275" w:lineRule="atLeast"/>
        <w:jc w:val="both"/>
        <w:textAlignment w:val="baseline"/>
        <w:rPr>
          <w:ins w:id="148" w:author="Unknown"/>
          <w:rFonts w:ascii="inherit" w:eastAsia="Times New Roman" w:hAnsi="inherit" w:cs="Times New Roman"/>
          <w:sz w:val="24"/>
          <w:szCs w:val="24"/>
          <w:lang w:eastAsia="ru-RU"/>
        </w:rPr>
      </w:pPr>
      <w:bookmarkStart w:id="149" w:name="100052"/>
      <w:bookmarkEnd w:id="149"/>
      <w:ins w:id="150" w:author="Unknown">
        <w:r w:rsidRPr="00E7200E">
          <w:rPr>
            <w:rFonts w:ascii="inherit" w:eastAsia="Times New Roman" w:hAnsi="inherit"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ins>
    </w:p>
    <w:p w:rsidR="00E7200E" w:rsidRPr="00E7200E" w:rsidRDefault="00E7200E" w:rsidP="00E7200E">
      <w:pPr>
        <w:spacing w:after="0" w:line="275" w:lineRule="atLeast"/>
        <w:jc w:val="both"/>
        <w:textAlignment w:val="baseline"/>
        <w:rPr>
          <w:ins w:id="151" w:author="Unknown"/>
          <w:rFonts w:ascii="inherit" w:eastAsia="Times New Roman" w:hAnsi="inherit" w:cs="Times New Roman"/>
          <w:sz w:val="24"/>
          <w:szCs w:val="24"/>
          <w:lang w:eastAsia="ru-RU"/>
        </w:rPr>
      </w:pPr>
      <w:bookmarkStart w:id="152" w:name="100053"/>
      <w:bookmarkEnd w:id="152"/>
      <w:ins w:id="153" w:author="Unknown">
        <w:r w:rsidRPr="00E7200E">
          <w:rPr>
            <w:rFonts w:ascii="inherit" w:eastAsia="Times New Roman" w:hAnsi="inherit"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ins>
    </w:p>
    <w:p w:rsidR="00E7200E" w:rsidRPr="00E7200E" w:rsidRDefault="00E7200E" w:rsidP="00E7200E">
      <w:pPr>
        <w:spacing w:after="0" w:line="275" w:lineRule="atLeast"/>
        <w:jc w:val="both"/>
        <w:textAlignment w:val="baseline"/>
        <w:rPr>
          <w:ins w:id="154" w:author="Unknown"/>
          <w:rFonts w:ascii="inherit" w:eastAsia="Times New Roman" w:hAnsi="inherit" w:cs="Times New Roman"/>
          <w:sz w:val="24"/>
          <w:szCs w:val="24"/>
          <w:lang w:eastAsia="ru-RU"/>
        </w:rPr>
      </w:pPr>
      <w:bookmarkStart w:id="155" w:name="100054"/>
      <w:bookmarkEnd w:id="155"/>
      <w:ins w:id="156" w:author="Unknown">
        <w:r w:rsidRPr="00E7200E">
          <w:rPr>
            <w:rFonts w:ascii="inherit" w:eastAsia="Times New Roman" w:hAnsi="inherit" w:cs="Times New Roman"/>
            <w:sz w:val="24"/>
            <w:szCs w:val="24"/>
            <w:lang w:eastAsia="ru-RU"/>
          </w:rPr>
          <w:t xml:space="preserve">8) формирования </w:t>
        </w:r>
        <w:proofErr w:type="spellStart"/>
        <w:r w:rsidRPr="00E7200E">
          <w:rPr>
            <w:rFonts w:ascii="inherit" w:eastAsia="Times New Roman" w:hAnsi="inherit" w:cs="Times New Roman"/>
            <w:sz w:val="24"/>
            <w:szCs w:val="24"/>
            <w:lang w:eastAsia="ru-RU"/>
          </w:rPr>
          <w:t>социокультурной</w:t>
        </w:r>
        <w:proofErr w:type="spellEnd"/>
        <w:r w:rsidRPr="00E7200E">
          <w:rPr>
            <w:rFonts w:ascii="inherit" w:eastAsia="Times New Roman" w:hAnsi="inherit" w:cs="Times New Roman"/>
            <w:sz w:val="24"/>
            <w:szCs w:val="24"/>
            <w:lang w:eastAsia="ru-RU"/>
          </w:rPr>
          <w:t xml:space="preserve"> среды, соответствующей возрастным, индивидуальным, психологическим и физиологическим особенностям детей;</w:t>
        </w:r>
      </w:ins>
    </w:p>
    <w:p w:rsidR="00E7200E" w:rsidRPr="00E7200E" w:rsidRDefault="00E7200E" w:rsidP="00E7200E">
      <w:pPr>
        <w:spacing w:after="0" w:line="275" w:lineRule="atLeast"/>
        <w:jc w:val="both"/>
        <w:textAlignment w:val="baseline"/>
        <w:rPr>
          <w:ins w:id="157" w:author="Unknown"/>
          <w:rFonts w:ascii="inherit" w:eastAsia="Times New Roman" w:hAnsi="inherit" w:cs="Times New Roman"/>
          <w:sz w:val="24"/>
          <w:szCs w:val="24"/>
          <w:lang w:eastAsia="ru-RU"/>
        </w:rPr>
      </w:pPr>
      <w:bookmarkStart w:id="158" w:name="100055"/>
      <w:bookmarkEnd w:id="158"/>
      <w:ins w:id="159" w:author="Unknown">
        <w:r w:rsidRPr="00E7200E">
          <w:rPr>
            <w:rFonts w:ascii="inherit" w:eastAsia="Times New Roman" w:hAnsi="inherit"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ins>
    </w:p>
    <w:p w:rsidR="00E7200E" w:rsidRPr="00E7200E" w:rsidRDefault="00E7200E" w:rsidP="00E7200E">
      <w:pPr>
        <w:spacing w:after="0" w:line="275" w:lineRule="atLeast"/>
        <w:jc w:val="both"/>
        <w:textAlignment w:val="baseline"/>
        <w:rPr>
          <w:ins w:id="160" w:author="Unknown"/>
          <w:rFonts w:ascii="inherit" w:eastAsia="Times New Roman" w:hAnsi="inherit" w:cs="Times New Roman"/>
          <w:sz w:val="24"/>
          <w:szCs w:val="24"/>
          <w:lang w:eastAsia="ru-RU"/>
        </w:rPr>
      </w:pPr>
      <w:bookmarkStart w:id="161" w:name="100056"/>
      <w:bookmarkEnd w:id="161"/>
      <w:ins w:id="162" w:author="Unknown">
        <w:r w:rsidRPr="00E7200E">
          <w:rPr>
            <w:rFonts w:ascii="inherit" w:eastAsia="Times New Roman" w:hAnsi="inherit" w:cs="Times New Roman"/>
            <w:sz w:val="24"/>
            <w:szCs w:val="24"/>
            <w:lang w:eastAsia="ru-RU"/>
          </w:rPr>
          <w:t xml:space="preserve">1.7. Стандарт является основой </w:t>
        </w:r>
        <w:proofErr w:type="gramStart"/>
        <w:r w:rsidRPr="00E7200E">
          <w:rPr>
            <w:rFonts w:ascii="inherit" w:eastAsia="Times New Roman" w:hAnsi="inherit" w:cs="Times New Roman"/>
            <w:sz w:val="24"/>
            <w:szCs w:val="24"/>
            <w:lang w:eastAsia="ru-RU"/>
          </w:rPr>
          <w:t>для</w:t>
        </w:r>
        <w:proofErr w:type="gramEnd"/>
        <w:r w:rsidRPr="00E7200E">
          <w:rPr>
            <w:rFonts w:ascii="inherit" w:eastAsia="Times New Roman" w:hAnsi="inherit" w:cs="Times New Roman"/>
            <w:sz w:val="24"/>
            <w:szCs w:val="24"/>
            <w:lang w:eastAsia="ru-RU"/>
          </w:rPr>
          <w:t>:</w:t>
        </w:r>
      </w:ins>
    </w:p>
    <w:p w:rsidR="00E7200E" w:rsidRPr="00E7200E" w:rsidRDefault="00E7200E" w:rsidP="00E7200E">
      <w:pPr>
        <w:spacing w:after="0" w:line="275" w:lineRule="atLeast"/>
        <w:jc w:val="both"/>
        <w:textAlignment w:val="baseline"/>
        <w:rPr>
          <w:ins w:id="163" w:author="Unknown"/>
          <w:rFonts w:ascii="inherit" w:eastAsia="Times New Roman" w:hAnsi="inherit" w:cs="Times New Roman"/>
          <w:sz w:val="24"/>
          <w:szCs w:val="24"/>
          <w:lang w:eastAsia="ru-RU"/>
        </w:rPr>
      </w:pPr>
      <w:bookmarkStart w:id="164" w:name="100057"/>
      <w:bookmarkEnd w:id="164"/>
      <w:ins w:id="165" w:author="Unknown">
        <w:r w:rsidRPr="00E7200E">
          <w:rPr>
            <w:rFonts w:ascii="inherit" w:eastAsia="Times New Roman" w:hAnsi="inherit" w:cs="Times New Roman"/>
            <w:sz w:val="24"/>
            <w:szCs w:val="24"/>
            <w:lang w:eastAsia="ru-RU"/>
          </w:rPr>
          <w:t>1) разработки Программы;</w:t>
        </w:r>
      </w:ins>
    </w:p>
    <w:p w:rsidR="00E7200E" w:rsidRPr="00E7200E" w:rsidRDefault="00E7200E" w:rsidP="00E7200E">
      <w:pPr>
        <w:spacing w:after="0" w:line="275" w:lineRule="atLeast"/>
        <w:jc w:val="both"/>
        <w:textAlignment w:val="baseline"/>
        <w:rPr>
          <w:ins w:id="166" w:author="Unknown"/>
          <w:rFonts w:ascii="inherit" w:eastAsia="Times New Roman" w:hAnsi="inherit" w:cs="Times New Roman"/>
          <w:sz w:val="24"/>
          <w:szCs w:val="24"/>
          <w:lang w:eastAsia="ru-RU"/>
        </w:rPr>
      </w:pPr>
      <w:bookmarkStart w:id="167" w:name="100058"/>
      <w:bookmarkEnd w:id="167"/>
      <w:ins w:id="168" w:author="Unknown">
        <w:r w:rsidRPr="00E7200E">
          <w:rPr>
            <w:rFonts w:ascii="inherit" w:eastAsia="Times New Roman" w:hAnsi="inherit"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ins>
    </w:p>
    <w:p w:rsidR="00E7200E" w:rsidRPr="00E7200E" w:rsidRDefault="00E7200E" w:rsidP="00E7200E">
      <w:pPr>
        <w:spacing w:after="0" w:line="275" w:lineRule="atLeast"/>
        <w:jc w:val="both"/>
        <w:textAlignment w:val="baseline"/>
        <w:rPr>
          <w:ins w:id="169" w:author="Unknown"/>
          <w:rFonts w:ascii="inherit" w:eastAsia="Times New Roman" w:hAnsi="inherit" w:cs="Times New Roman"/>
          <w:sz w:val="24"/>
          <w:szCs w:val="24"/>
          <w:lang w:eastAsia="ru-RU"/>
        </w:rPr>
      </w:pPr>
      <w:bookmarkStart w:id="170" w:name="100059"/>
      <w:bookmarkEnd w:id="170"/>
      <w:ins w:id="171" w:author="Unknown">
        <w:r w:rsidRPr="00E7200E">
          <w:rPr>
            <w:rFonts w:ascii="inherit" w:eastAsia="Times New Roman" w:hAnsi="inherit"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ins>
    </w:p>
    <w:p w:rsidR="00E7200E" w:rsidRPr="00E7200E" w:rsidRDefault="00E7200E" w:rsidP="00E7200E">
      <w:pPr>
        <w:spacing w:after="0" w:line="275" w:lineRule="atLeast"/>
        <w:jc w:val="both"/>
        <w:textAlignment w:val="baseline"/>
        <w:rPr>
          <w:ins w:id="172" w:author="Unknown"/>
          <w:rFonts w:ascii="inherit" w:eastAsia="Times New Roman" w:hAnsi="inherit" w:cs="Times New Roman"/>
          <w:sz w:val="24"/>
          <w:szCs w:val="24"/>
          <w:lang w:eastAsia="ru-RU"/>
        </w:rPr>
      </w:pPr>
      <w:bookmarkStart w:id="173" w:name="100060"/>
      <w:bookmarkEnd w:id="173"/>
      <w:ins w:id="174" w:author="Unknown">
        <w:r w:rsidRPr="00E7200E">
          <w:rPr>
            <w:rFonts w:ascii="inherit" w:eastAsia="Times New Roman" w:hAnsi="inherit" w:cs="Times New Roman"/>
            <w:sz w:val="24"/>
            <w:szCs w:val="24"/>
            <w:lang w:eastAsia="ru-RU"/>
          </w:rPr>
          <w:lastRenderedPageBreak/>
          <w:t>4) объективной оценки соответствия образовательной деятельности Организации требованиям Стандарта;</w:t>
        </w:r>
      </w:ins>
    </w:p>
    <w:p w:rsidR="00E7200E" w:rsidRPr="00E7200E" w:rsidRDefault="00E7200E" w:rsidP="00E7200E">
      <w:pPr>
        <w:spacing w:after="0" w:line="275" w:lineRule="atLeast"/>
        <w:jc w:val="both"/>
        <w:textAlignment w:val="baseline"/>
        <w:rPr>
          <w:ins w:id="175" w:author="Unknown"/>
          <w:rFonts w:ascii="inherit" w:eastAsia="Times New Roman" w:hAnsi="inherit" w:cs="Times New Roman"/>
          <w:sz w:val="24"/>
          <w:szCs w:val="24"/>
          <w:lang w:eastAsia="ru-RU"/>
        </w:rPr>
      </w:pPr>
      <w:bookmarkStart w:id="176" w:name="100061"/>
      <w:bookmarkEnd w:id="176"/>
      <w:ins w:id="177" w:author="Unknown">
        <w:r w:rsidRPr="00E7200E">
          <w:rPr>
            <w:rFonts w:ascii="inherit" w:eastAsia="Times New Roman" w:hAnsi="inherit"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ins>
    </w:p>
    <w:p w:rsidR="00E7200E" w:rsidRPr="00E7200E" w:rsidRDefault="00E7200E" w:rsidP="00E7200E">
      <w:pPr>
        <w:spacing w:after="0" w:line="275" w:lineRule="atLeast"/>
        <w:jc w:val="both"/>
        <w:textAlignment w:val="baseline"/>
        <w:rPr>
          <w:ins w:id="178" w:author="Unknown"/>
          <w:rFonts w:ascii="inherit" w:eastAsia="Times New Roman" w:hAnsi="inherit" w:cs="Times New Roman"/>
          <w:sz w:val="24"/>
          <w:szCs w:val="24"/>
          <w:lang w:eastAsia="ru-RU"/>
        </w:rPr>
      </w:pPr>
      <w:bookmarkStart w:id="179" w:name="100062"/>
      <w:bookmarkEnd w:id="179"/>
      <w:ins w:id="180" w:author="Unknown">
        <w:r w:rsidRPr="00E7200E">
          <w:rPr>
            <w:rFonts w:ascii="inherit" w:eastAsia="Times New Roman" w:hAnsi="inherit"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ins>
    </w:p>
    <w:p w:rsidR="00E7200E" w:rsidRPr="00E7200E" w:rsidRDefault="00E7200E" w:rsidP="00E7200E">
      <w:pPr>
        <w:spacing w:after="0" w:line="275" w:lineRule="atLeast"/>
        <w:jc w:val="both"/>
        <w:textAlignment w:val="baseline"/>
        <w:rPr>
          <w:ins w:id="181" w:author="Unknown"/>
          <w:rFonts w:ascii="inherit" w:eastAsia="Times New Roman" w:hAnsi="inherit" w:cs="Times New Roman"/>
          <w:sz w:val="24"/>
          <w:szCs w:val="24"/>
          <w:lang w:eastAsia="ru-RU"/>
        </w:rPr>
      </w:pPr>
      <w:bookmarkStart w:id="182" w:name="100063"/>
      <w:bookmarkEnd w:id="182"/>
      <w:ins w:id="183" w:author="Unknown">
        <w:r w:rsidRPr="00E7200E">
          <w:rPr>
            <w:rFonts w:ascii="inherit" w:eastAsia="Times New Roman" w:hAnsi="inherit" w:cs="Times New Roman"/>
            <w:sz w:val="24"/>
            <w:szCs w:val="24"/>
            <w:lang w:eastAsia="ru-RU"/>
          </w:rPr>
          <w:t xml:space="preserve">1.8. Стандарт включает в себя требования </w:t>
        </w:r>
        <w:proofErr w:type="gramStart"/>
        <w:r w:rsidRPr="00E7200E">
          <w:rPr>
            <w:rFonts w:ascii="inherit" w:eastAsia="Times New Roman" w:hAnsi="inherit" w:cs="Times New Roman"/>
            <w:sz w:val="24"/>
            <w:szCs w:val="24"/>
            <w:lang w:eastAsia="ru-RU"/>
          </w:rPr>
          <w:t>к</w:t>
        </w:r>
        <w:proofErr w:type="gramEnd"/>
        <w:r w:rsidRPr="00E7200E">
          <w:rPr>
            <w:rFonts w:ascii="inherit" w:eastAsia="Times New Roman" w:hAnsi="inherit" w:cs="Times New Roman"/>
            <w:sz w:val="24"/>
            <w:szCs w:val="24"/>
            <w:lang w:eastAsia="ru-RU"/>
          </w:rPr>
          <w:t>:</w:t>
        </w:r>
      </w:ins>
    </w:p>
    <w:p w:rsidR="00E7200E" w:rsidRPr="00E7200E" w:rsidRDefault="00E7200E" w:rsidP="00E7200E">
      <w:pPr>
        <w:spacing w:after="0" w:line="275" w:lineRule="atLeast"/>
        <w:jc w:val="both"/>
        <w:textAlignment w:val="baseline"/>
        <w:rPr>
          <w:ins w:id="184" w:author="Unknown"/>
          <w:rFonts w:ascii="inherit" w:eastAsia="Times New Roman" w:hAnsi="inherit" w:cs="Times New Roman"/>
          <w:sz w:val="24"/>
          <w:szCs w:val="24"/>
          <w:lang w:eastAsia="ru-RU"/>
        </w:rPr>
      </w:pPr>
      <w:bookmarkStart w:id="185" w:name="100064"/>
      <w:bookmarkEnd w:id="185"/>
      <w:ins w:id="186" w:author="Unknown">
        <w:r w:rsidRPr="00E7200E">
          <w:rPr>
            <w:rFonts w:ascii="inherit" w:eastAsia="Times New Roman" w:hAnsi="inherit" w:cs="Times New Roman"/>
            <w:sz w:val="24"/>
            <w:szCs w:val="24"/>
            <w:lang w:eastAsia="ru-RU"/>
          </w:rPr>
          <w:t>структуре Программы и ее объему;</w:t>
        </w:r>
      </w:ins>
    </w:p>
    <w:p w:rsidR="00E7200E" w:rsidRPr="00E7200E" w:rsidRDefault="00E7200E" w:rsidP="00E7200E">
      <w:pPr>
        <w:spacing w:after="0" w:line="275" w:lineRule="atLeast"/>
        <w:jc w:val="both"/>
        <w:textAlignment w:val="baseline"/>
        <w:rPr>
          <w:ins w:id="187" w:author="Unknown"/>
          <w:rFonts w:ascii="inherit" w:eastAsia="Times New Roman" w:hAnsi="inherit" w:cs="Times New Roman"/>
          <w:sz w:val="24"/>
          <w:szCs w:val="24"/>
          <w:lang w:eastAsia="ru-RU"/>
        </w:rPr>
      </w:pPr>
      <w:bookmarkStart w:id="188" w:name="100065"/>
      <w:bookmarkEnd w:id="188"/>
      <w:ins w:id="189" w:author="Unknown">
        <w:r w:rsidRPr="00E7200E">
          <w:rPr>
            <w:rFonts w:ascii="inherit" w:eastAsia="Times New Roman" w:hAnsi="inherit" w:cs="Times New Roman"/>
            <w:sz w:val="24"/>
            <w:szCs w:val="24"/>
            <w:lang w:eastAsia="ru-RU"/>
          </w:rPr>
          <w:t>условиям реализации Программы;</w:t>
        </w:r>
      </w:ins>
    </w:p>
    <w:p w:rsidR="00E7200E" w:rsidRPr="00E7200E" w:rsidRDefault="00E7200E" w:rsidP="00E7200E">
      <w:pPr>
        <w:spacing w:after="0" w:line="275" w:lineRule="atLeast"/>
        <w:jc w:val="both"/>
        <w:textAlignment w:val="baseline"/>
        <w:rPr>
          <w:ins w:id="190" w:author="Unknown"/>
          <w:rFonts w:ascii="inherit" w:eastAsia="Times New Roman" w:hAnsi="inherit" w:cs="Times New Roman"/>
          <w:sz w:val="24"/>
          <w:szCs w:val="24"/>
          <w:lang w:eastAsia="ru-RU"/>
        </w:rPr>
      </w:pPr>
      <w:bookmarkStart w:id="191" w:name="100066"/>
      <w:bookmarkEnd w:id="191"/>
      <w:ins w:id="192" w:author="Unknown">
        <w:r w:rsidRPr="00E7200E">
          <w:rPr>
            <w:rFonts w:ascii="inherit" w:eastAsia="Times New Roman" w:hAnsi="inherit" w:cs="Times New Roman"/>
            <w:sz w:val="24"/>
            <w:szCs w:val="24"/>
            <w:lang w:eastAsia="ru-RU"/>
          </w:rPr>
          <w:t>результатам освоения Программы.</w:t>
        </w:r>
      </w:ins>
    </w:p>
    <w:p w:rsidR="00E7200E" w:rsidRPr="00E7200E" w:rsidRDefault="00E7200E" w:rsidP="00E7200E">
      <w:pPr>
        <w:spacing w:after="0" w:line="275" w:lineRule="atLeast"/>
        <w:jc w:val="both"/>
        <w:textAlignment w:val="baseline"/>
        <w:rPr>
          <w:ins w:id="193" w:author="Unknown"/>
          <w:rFonts w:ascii="inherit" w:eastAsia="Times New Roman" w:hAnsi="inherit" w:cs="Times New Roman"/>
          <w:sz w:val="24"/>
          <w:szCs w:val="24"/>
          <w:lang w:eastAsia="ru-RU"/>
        </w:rPr>
      </w:pPr>
      <w:bookmarkStart w:id="194" w:name="000001"/>
      <w:bookmarkStart w:id="195" w:name="100067"/>
      <w:bookmarkEnd w:id="194"/>
      <w:bookmarkEnd w:id="195"/>
      <w:ins w:id="196" w:author="Unknown">
        <w:r w:rsidRPr="00E7200E">
          <w:rPr>
            <w:rFonts w:ascii="inherit" w:eastAsia="Times New Roman" w:hAnsi="inherit" w:cs="Times New Roman"/>
            <w:sz w:val="24"/>
            <w:szCs w:val="24"/>
            <w:lang w:eastAsia="ru-RU"/>
          </w:rPr>
          <w:t xml:space="preserve">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w:t>
        </w:r>
        <w:proofErr w:type="gramStart"/>
        <w:r w:rsidRPr="00E7200E">
          <w:rPr>
            <w:rFonts w:ascii="inherit" w:eastAsia="Times New Roman" w:hAnsi="inherit" w:cs="Times New Roman"/>
            <w:sz w:val="24"/>
            <w:szCs w:val="24"/>
            <w:lang w:eastAsia="ru-RU"/>
          </w:rPr>
          <w:t>Федерации</w:t>
        </w:r>
        <w:proofErr w:type="gramEnd"/>
        <w:r w:rsidRPr="00E7200E">
          <w:rPr>
            <w:rFonts w:ascii="inherit" w:eastAsia="Times New Roman" w:hAnsi="inherit" w:cs="Times New Roman"/>
            <w:sz w:val="24"/>
            <w:szCs w:val="24"/>
            <w:lang w:eastAsia="ru-RU"/>
          </w:rPr>
          <w:t xml:space="preserve"> в том числе русском языке как родном языке на основании заявлений родителей (законных представителей) несовершеннолетних обучающихся не должна осуществляться в ущерб получению образования на государственном языке Российской Федерации.</w:t>
        </w:r>
      </w:ins>
    </w:p>
    <w:p w:rsidR="00E7200E" w:rsidRPr="00E7200E" w:rsidRDefault="00E7200E" w:rsidP="00E7200E">
      <w:pPr>
        <w:spacing w:after="0" w:line="275" w:lineRule="atLeast"/>
        <w:jc w:val="center"/>
        <w:textAlignment w:val="baseline"/>
        <w:rPr>
          <w:ins w:id="197" w:author="Unknown"/>
          <w:rFonts w:ascii="inherit" w:eastAsia="Times New Roman" w:hAnsi="inherit" w:cs="Times New Roman"/>
          <w:sz w:val="24"/>
          <w:szCs w:val="24"/>
          <w:lang w:eastAsia="ru-RU"/>
        </w:rPr>
      </w:pPr>
      <w:bookmarkStart w:id="198" w:name="100068"/>
      <w:bookmarkEnd w:id="198"/>
      <w:ins w:id="199" w:author="Unknown">
        <w:r w:rsidRPr="00E7200E">
          <w:rPr>
            <w:rFonts w:ascii="inherit" w:eastAsia="Times New Roman" w:hAnsi="inherit" w:cs="Times New Roman"/>
            <w:sz w:val="24"/>
            <w:szCs w:val="24"/>
            <w:lang w:eastAsia="ru-RU"/>
          </w:rPr>
          <w:t>II. ТРЕБОВАНИЯ К СТРУКТУРЕ ОБРАЗОВАТЕЛЬНОЙ ПРОГРАММЫ</w:t>
        </w:r>
      </w:ins>
    </w:p>
    <w:p w:rsidR="00E7200E" w:rsidRPr="00E7200E" w:rsidRDefault="00E7200E" w:rsidP="00E7200E">
      <w:pPr>
        <w:spacing w:after="150" w:line="275" w:lineRule="atLeast"/>
        <w:jc w:val="center"/>
        <w:textAlignment w:val="baseline"/>
        <w:rPr>
          <w:ins w:id="200" w:author="Unknown"/>
          <w:rFonts w:ascii="inherit" w:eastAsia="Times New Roman" w:hAnsi="inherit" w:cs="Times New Roman"/>
          <w:sz w:val="24"/>
          <w:szCs w:val="24"/>
          <w:lang w:eastAsia="ru-RU"/>
        </w:rPr>
      </w:pPr>
      <w:ins w:id="201" w:author="Unknown">
        <w:r w:rsidRPr="00E7200E">
          <w:rPr>
            <w:rFonts w:ascii="inherit" w:eastAsia="Times New Roman" w:hAnsi="inherit" w:cs="Times New Roman"/>
            <w:sz w:val="24"/>
            <w:szCs w:val="24"/>
            <w:lang w:eastAsia="ru-RU"/>
          </w:rPr>
          <w:t>ДОШКОЛЬНОГО ОБРАЗОВАНИЯ И ЕЕ ОБЪЕМУ</w:t>
        </w:r>
      </w:ins>
    </w:p>
    <w:p w:rsidR="00E7200E" w:rsidRPr="00E7200E" w:rsidRDefault="00E7200E" w:rsidP="00E7200E">
      <w:pPr>
        <w:spacing w:after="0" w:line="275" w:lineRule="atLeast"/>
        <w:jc w:val="both"/>
        <w:textAlignment w:val="baseline"/>
        <w:rPr>
          <w:ins w:id="202" w:author="Unknown"/>
          <w:rFonts w:ascii="inherit" w:eastAsia="Times New Roman" w:hAnsi="inherit" w:cs="Times New Roman"/>
          <w:sz w:val="24"/>
          <w:szCs w:val="24"/>
          <w:lang w:eastAsia="ru-RU"/>
        </w:rPr>
      </w:pPr>
      <w:bookmarkStart w:id="203" w:name="100069"/>
      <w:bookmarkEnd w:id="203"/>
      <w:ins w:id="204" w:author="Unknown">
        <w:r w:rsidRPr="00E7200E">
          <w:rPr>
            <w:rFonts w:ascii="inherit" w:eastAsia="Times New Roman" w:hAnsi="inherit"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ins>
    </w:p>
    <w:p w:rsidR="00E7200E" w:rsidRPr="00E7200E" w:rsidRDefault="00E7200E" w:rsidP="00E7200E">
      <w:pPr>
        <w:spacing w:after="0" w:line="275" w:lineRule="atLeast"/>
        <w:jc w:val="both"/>
        <w:textAlignment w:val="baseline"/>
        <w:rPr>
          <w:ins w:id="205" w:author="Unknown"/>
          <w:rFonts w:ascii="inherit" w:eastAsia="Times New Roman" w:hAnsi="inherit" w:cs="Times New Roman"/>
          <w:sz w:val="24"/>
          <w:szCs w:val="24"/>
          <w:lang w:eastAsia="ru-RU"/>
        </w:rPr>
      </w:pPr>
      <w:bookmarkStart w:id="206" w:name="100070"/>
      <w:bookmarkEnd w:id="206"/>
      <w:ins w:id="207" w:author="Unknown">
        <w:r w:rsidRPr="00E7200E">
          <w:rPr>
            <w:rFonts w:ascii="inherit" w:eastAsia="Times New Roman" w:hAnsi="inherit"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r w:rsidRPr="00E7200E">
          <w:rPr>
            <w:rFonts w:ascii="inherit" w:eastAsia="Times New Roman" w:hAnsi="inherit" w:cs="Times New Roman"/>
            <w:sz w:val="24"/>
            <w:szCs w:val="24"/>
            <w:lang w:eastAsia="ru-RU"/>
          </w:rPr>
          <w:fldChar w:fldCharType="begin"/>
        </w:r>
        <w:r w:rsidRPr="00E7200E">
          <w:rPr>
            <w:rFonts w:ascii="inherit" w:eastAsia="Times New Roman" w:hAnsi="inherit" w:cs="Times New Roman"/>
            <w:sz w:val="24"/>
            <w:szCs w:val="24"/>
            <w:lang w:eastAsia="ru-RU"/>
          </w:rPr>
          <w:instrText xml:space="preserve"> HYPERLINK "https://legalacts.ru/doc/prikaz-minobrnauki-rossii-ot-17102013-n-1155/" \l "100046" </w:instrText>
        </w:r>
        <w:r w:rsidRPr="00E7200E">
          <w:rPr>
            <w:rFonts w:ascii="inherit" w:eastAsia="Times New Roman" w:hAnsi="inherit" w:cs="Times New Roman"/>
            <w:sz w:val="24"/>
            <w:szCs w:val="24"/>
            <w:lang w:eastAsia="ru-RU"/>
          </w:rPr>
          <w:fldChar w:fldCharType="separate"/>
        </w:r>
        <w:r w:rsidRPr="00E7200E">
          <w:rPr>
            <w:rFonts w:ascii="inherit" w:eastAsia="Times New Roman" w:hAnsi="inherit" w:cs="Times New Roman"/>
            <w:color w:val="005EA5"/>
            <w:sz w:val="24"/>
            <w:szCs w:val="24"/>
            <w:u w:val="single"/>
            <w:lang w:eastAsia="ru-RU"/>
          </w:rPr>
          <w:t>пункте 1.6</w:t>
        </w:r>
        <w:r w:rsidRPr="00E7200E">
          <w:rPr>
            <w:rFonts w:ascii="inherit" w:eastAsia="Times New Roman" w:hAnsi="inherit" w:cs="Times New Roman"/>
            <w:sz w:val="24"/>
            <w:szCs w:val="24"/>
            <w:lang w:eastAsia="ru-RU"/>
          </w:rPr>
          <w:fldChar w:fldCharType="end"/>
        </w:r>
        <w:r w:rsidRPr="00E7200E">
          <w:rPr>
            <w:rFonts w:ascii="inherit" w:eastAsia="Times New Roman" w:hAnsi="inherit" w:cs="Times New Roman"/>
            <w:sz w:val="24"/>
            <w:szCs w:val="24"/>
            <w:lang w:eastAsia="ru-RU"/>
          </w:rPr>
          <w:t> Стандарта.</w:t>
        </w:r>
      </w:ins>
    </w:p>
    <w:p w:rsidR="00E7200E" w:rsidRPr="00E7200E" w:rsidRDefault="00E7200E" w:rsidP="00E7200E">
      <w:pPr>
        <w:spacing w:after="0" w:line="275" w:lineRule="atLeast"/>
        <w:jc w:val="both"/>
        <w:textAlignment w:val="baseline"/>
        <w:rPr>
          <w:ins w:id="208" w:author="Unknown"/>
          <w:rFonts w:ascii="inherit" w:eastAsia="Times New Roman" w:hAnsi="inherit" w:cs="Times New Roman"/>
          <w:sz w:val="24"/>
          <w:szCs w:val="24"/>
          <w:lang w:eastAsia="ru-RU"/>
        </w:rPr>
      </w:pPr>
      <w:bookmarkStart w:id="209" w:name="100071"/>
      <w:bookmarkEnd w:id="209"/>
      <w:ins w:id="210" w:author="Unknown">
        <w:r w:rsidRPr="00E7200E">
          <w:rPr>
            <w:rFonts w:ascii="inherit" w:eastAsia="Times New Roman" w:hAnsi="inherit" w:cs="Times New Roman"/>
            <w:sz w:val="24"/>
            <w:szCs w:val="24"/>
            <w:lang w:eastAsia="ru-RU"/>
          </w:rPr>
          <w:t>2.2. Структурные подразделения в одной Организации (далее - Группы) могут реализовывать разные Программы.</w:t>
        </w:r>
      </w:ins>
    </w:p>
    <w:p w:rsidR="00E7200E" w:rsidRPr="00E7200E" w:rsidRDefault="00E7200E" w:rsidP="00E7200E">
      <w:pPr>
        <w:spacing w:after="0" w:line="275" w:lineRule="atLeast"/>
        <w:jc w:val="both"/>
        <w:textAlignment w:val="baseline"/>
        <w:rPr>
          <w:ins w:id="211" w:author="Unknown"/>
          <w:rFonts w:ascii="inherit" w:eastAsia="Times New Roman" w:hAnsi="inherit" w:cs="Times New Roman"/>
          <w:sz w:val="24"/>
          <w:szCs w:val="24"/>
          <w:lang w:eastAsia="ru-RU"/>
        </w:rPr>
      </w:pPr>
      <w:bookmarkStart w:id="212" w:name="100072"/>
      <w:bookmarkEnd w:id="212"/>
      <w:ins w:id="213" w:author="Unknown">
        <w:r w:rsidRPr="00E7200E">
          <w:rPr>
            <w:rFonts w:ascii="inherit" w:eastAsia="Times New Roman" w:hAnsi="inherit"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ins>
    </w:p>
    <w:p w:rsidR="00E7200E" w:rsidRPr="00E7200E" w:rsidRDefault="00E7200E" w:rsidP="00E7200E">
      <w:pPr>
        <w:spacing w:after="0" w:line="275" w:lineRule="atLeast"/>
        <w:jc w:val="both"/>
        <w:textAlignment w:val="baseline"/>
        <w:rPr>
          <w:ins w:id="214" w:author="Unknown"/>
          <w:rFonts w:ascii="inherit" w:eastAsia="Times New Roman" w:hAnsi="inherit" w:cs="Times New Roman"/>
          <w:sz w:val="24"/>
          <w:szCs w:val="24"/>
          <w:lang w:eastAsia="ru-RU"/>
        </w:rPr>
      </w:pPr>
      <w:bookmarkStart w:id="215" w:name="100073"/>
      <w:bookmarkEnd w:id="215"/>
      <w:ins w:id="216" w:author="Unknown">
        <w:r w:rsidRPr="00E7200E">
          <w:rPr>
            <w:rFonts w:ascii="inherit" w:eastAsia="Times New Roman" w:hAnsi="inherit" w:cs="Times New Roman"/>
            <w:sz w:val="24"/>
            <w:szCs w:val="24"/>
            <w:lang w:eastAsia="ru-RU"/>
          </w:rPr>
          <w:t xml:space="preserve">2.4. Программа направлена </w:t>
        </w:r>
        <w:proofErr w:type="gramStart"/>
        <w:r w:rsidRPr="00E7200E">
          <w:rPr>
            <w:rFonts w:ascii="inherit" w:eastAsia="Times New Roman" w:hAnsi="inherit" w:cs="Times New Roman"/>
            <w:sz w:val="24"/>
            <w:szCs w:val="24"/>
            <w:lang w:eastAsia="ru-RU"/>
          </w:rPr>
          <w:t>на</w:t>
        </w:r>
        <w:proofErr w:type="gramEnd"/>
        <w:r w:rsidRPr="00E7200E">
          <w:rPr>
            <w:rFonts w:ascii="inherit" w:eastAsia="Times New Roman" w:hAnsi="inherit" w:cs="Times New Roman"/>
            <w:sz w:val="24"/>
            <w:szCs w:val="24"/>
            <w:lang w:eastAsia="ru-RU"/>
          </w:rPr>
          <w:t>:</w:t>
        </w:r>
      </w:ins>
    </w:p>
    <w:p w:rsidR="00E7200E" w:rsidRPr="00E7200E" w:rsidRDefault="00E7200E" w:rsidP="00E7200E">
      <w:pPr>
        <w:spacing w:after="0" w:line="275" w:lineRule="atLeast"/>
        <w:jc w:val="both"/>
        <w:textAlignment w:val="baseline"/>
        <w:rPr>
          <w:ins w:id="217" w:author="Unknown"/>
          <w:rFonts w:ascii="inherit" w:eastAsia="Times New Roman" w:hAnsi="inherit" w:cs="Times New Roman"/>
          <w:sz w:val="24"/>
          <w:szCs w:val="24"/>
          <w:lang w:eastAsia="ru-RU"/>
        </w:rPr>
      </w:pPr>
      <w:bookmarkStart w:id="218" w:name="100074"/>
      <w:bookmarkEnd w:id="218"/>
      <w:ins w:id="219" w:author="Unknown">
        <w:r w:rsidRPr="00E7200E">
          <w:rPr>
            <w:rFonts w:ascii="inherit" w:eastAsia="Times New Roman" w:hAnsi="inherit"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7200E">
          <w:rPr>
            <w:rFonts w:ascii="inherit" w:eastAsia="Times New Roman" w:hAnsi="inherit" w:cs="Times New Roman"/>
            <w:sz w:val="24"/>
            <w:szCs w:val="24"/>
            <w:lang w:eastAsia="ru-RU"/>
          </w:rPr>
          <w:t>со</w:t>
        </w:r>
        <w:proofErr w:type="gramEnd"/>
        <w:r w:rsidRPr="00E7200E">
          <w:rPr>
            <w:rFonts w:ascii="inherit" w:eastAsia="Times New Roman" w:hAnsi="inherit" w:cs="Times New Roman"/>
            <w:sz w:val="24"/>
            <w:szCs w:val="24"/>
            <w:lang w:eastAsia="ru-RU"/>
          </w:rPr>
          <w:t xml:space="preserve"> взрослыми и сверстниками и соответствующим возрасту видам деятельности;</w:t>
        </w:r>
      </w:ins>
    </w:p>
    <w:p w:rsidR="00E7200E" w:rsidRPr="00E7200E" w:rsidRDefault="00E7200E" w:rsidP="00E7200E">
      <w:pPr>
        <w:spacing w:after="0" w:line="275" w:lineRule="atLeast"/>
        <w:jc w:val="both"/>
        <w:textAlignment w:val="baseline"/>
        <w:rPr>
          <w:ins w:id="220" w:author="Unknown"/>
          <w:rFonts w:ascii="inherit" w:eastAsia="Times New Roman" w:hAnsi="inherit" w:cs="Times New Roman"/>
          <w:sz w:val="24"/>
          <w:szCs w:val="24"/>
          <w:lang w:eastAsia="ru-RU"/>
        </w:rPr>
      </w:pPr>
      <w:ins w:id="221" w:author="Unknown">
        <w:r w:rsidRPr="00E7200E">
          <w:rPr>
            <w:rFonts w:ascii="inherit" w:eastAsia="Times New Roman" w:hAnsi="inherit"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ins>
    </w:p>
    <w:p w:rsidR="00E7200E" w:rsidRPr="00E7200E" w:rsidRDefault="00E7200E" w:rsidP="00E7200E">
      <w:pPr>
        <w:spacing w:after="0" w:line="275" w:lineRule="atLeast"/>
        <w:jc w:val="both"/>
        <w:textAlignment w:val="baseline"/>
        <w:rPr>
          <w:ins w:id="222" w:author="Unknown"/>
          <w:rFonts w:ascii="inherit" w:eastAsia="Times New Roman" w:hAnsi="inherit" w:cs="Times New Roman"/>
          <w:sz w:val="24"/>
          <w:szCs w:val="24"/>
          <w:lang w:eastAsia="ru-RU"/>
        </w:rPr>
      </w:pPr>
      <w:bookmarkStart w:id="223" w:name="100076"/>
      <w:bookmarkEnd w:id="223"/>
      <w:ins w:id="224" w:author="Unknown">
        <w:r w:rsidRPr="00E7200E">
          <w:rPr>
            <w:rFonts w:ascii="inherit" w:eastAsia="Times New Roman" w:hAnsi="inherit" w:cs="Times New Roman"/>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ins>
    </w:p>
    <w:p w:rsidR="00E7200E" w:rsidRPr="00E7200E" w:rsidRDefault="00E7200E" w:rsidP="00E7200E">
      <w:pPr>
        <w:spacing w:after="0" w:line="275" w:lineRule="atLeast"/>
        <w:jc w:val="both"/>
        <w:textAlignment w:val="baseline"/>
        <w:rPr>
          <w:ins w:id="225" w:author="Unknown"/>
          <w:rFonts w:ascii="inherit" w:eastAsia="Times New Roman" w:hAnsi="inherit" w:cs="Times New Roman"/>
          <w:sz w:val="24"/>
          <w:szCs w:val="24"/>
          <w:lang w:eastAsia="ru-RU"/>
        </w:rPr>
      </w:pPr>
      <w:bookmarkStart w:id="226" w:name="100077"/>
      <w:bookmarkEnd w:id="226"/>
      <w:ins w:id="227" w:author="Unknown">
        <w:r w:rsidRPr="00E7200E">
          <w:rPr>
            <w:rFonts w:ascii="inherit" w:eastAsia="Times New Roman" w:hAnsi="inherit" w:cs="Times New Roman"/>
            <w:sz w:val="24"/>
            <w:szCs w:val="24"/>
            <w:lang w:eastAsia="ru-RU"/>
          </w:rPr>
          <w:t>--------------------------------</w:t>
        </w:r>
      </w:ins>
    </w:p>
    <w:p w:rsidR="00E7200E" w:rsidRPr="00E7200E" w:rsidRDefault="00E7200E" w:rsidP="00E7200E">
      <w:pPr>
        <w:spacing w:after="0" w:line="275" w:lineRule="atLeast"/>
        <w:jc w:val="both"/>
        <w:textAlignment w:val="baseline"/>
        <w:rPr>
          <w:ins w:id="228" w:author="Unknown"/>
          <w:rFonts w:ascii="inherit" w:eastAsia="Times New Roman" w:hAnsi="inherit" w:cs="Times New Roman"/>
          <w:sz w:val="24"/>
          <w:szCs w:val="24"/>
          <w:lang w:eastAsia="ru-RU"/>
        </w:rPr>
      </w:pPr>
      <w:bookmarkStart w:id="229" w:name="100078"/>
      <w:bookmarkEnd w:id="229"/>
      <w:ins w:id="230" w:author="Unknown">
        <w:r w:rsidRPr="00E7200E">
          <w:rPr>
            <w:rFonts w:ascii="inherit" w:eastAsia="Times New Roman" w:hAnsi="inherit" w:cs="Times New Roman"/>
            <w:sz w:val="24"/>
            <w:szCs w:val="24"/>
            <w:lang w:eastAsia="ru-RU"/>
          </w:rPr>
          <w:t>&lt;1&gt; </w:t>
        </w:r>
        <w:r w:rsidRPr="00E7200E">
          <w:rPr>
            <w:rFonts w:ascii="inherit" w:eastAsia="Times New Roman" w:hAnsi="inherit" w:cs="Times New Roman"/>
            <w:sz w:val="24"/>
            <w:szCs w:val="24"/>
            <w:lang w:eastAsia="ru-RU"/>
          </w:rPr>
          <w:fldChar w:fldCharType="begin"/>
        </w:r>
        <w:r w:rsidRPr="00E7200E">
          <w:rPr>
            <w:rFonts w:ascii="inherit" w:eastAsia="Times New Roman" w:hAnsi="inherit" w:cs="Times New Roman"/>
            <w:sz w:val="24"/>
            <w:szCs w:val="24"/>
            <w:lang w:eastAsia="ru-RU"/>
          </w:rPr>
          <w:instrText xml:space="preserve"> HYPERLINK "https://legalacts.ru/doc/273_FZ-ob-obrazovanii/glava-2/statja-12/" \l "100227" </w:instrText>
        </w:r>
        <w:r w:rsidRPr="00E7200E">
          <w:rPr>
            <w:rFonts w:ascii="inherit" w:eastAsia="Times New Roman" w:hAnsi="inherit" w:cs="Times New Roman"/>
            <w:sz w:val="24"/>
            <w:szCs w:val="24"/>
            <w:lang w:eastAsia="ru-RU"/>
          </w:rPr>
          <w:fldChar w:fldCharType="separate"/>
        </w:r>
        <w:r w:rsidRPr="00E7200E">
          <w:rPr>
            <w:rFonts w:ascii="inherit" w:eastAsia="Times New Roman" w:hAnsi="inherit" w:cs="Times New Roman"/>
            <w:color w:val="005EA5"/>
            <w:sz w:val="24"/>
            <w:szCs w:val="24"/>
            <w:u w:val="single"/>
            <w:lang w:eastAsia="ru-RU"/>
          </w:rPr>
          <w:t>Часть 6 статьи 12</w:t>
        </w:r>
        <w:r w:rsidRPr="00E7200E">
          <w:rPr>
            <w:rFonts w:ascii="inherit" w:eastAsia="Times New Roman" w:hAnsi="inherit" w:cs="Times New Roman"/>
            <w:sz w:val="24"/>
            <w:szCs w:val="24"/>
            <w:lang w:eastAsia="ru-RU"/>
          </w:rPr>
          <w:fldChar w:fldCharType="end"/>
        </w:r>
        <w:r w:rsidRPr="00E7200E">
          <w:rPr>
            <w:rFonts w:ascii="inherit" w:eastAsia="Times New Roman" w:hAnsi="inherit" w:cs="Times New Roman"/>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ins>
    </w:p>
    <w:p w:rsidR="00E7200E" w:rsidRPr="00E7200E" w:rsidRDefault="00E7200E" w:rsidP="00E7200E">
      <w:pPr>
        <w:spacing w:after="0" w:line="275" w:lineRule="atLeast"/>
        <w:jc w:val="both"/>
        <w:textAlignment w:val="baseline"/>
        <w:rPr>
          <w:ins w:id="231" w:author="Unknown"/>
          <w:rFonts w:ascii="inherit" w:eastAsia="Times New Roman" w:hAnsi="inherit" w:cs="Times New Roman"/>
          <w:sz w:val="24"/>
          <w:szCs w:val="24"/>
          <w:lang w:eastAsia="ru-RU"/>
        </w:rPr>
      </w:pPr>
      <w:bookmarkStart w:id="232" w:name="100079"/>
      <w:bookmarkEnd w:id="232"/>
      <w:ins w:id="233" w:author="Unknown">
        <w:r w:rsidRPr="00E7200E">
          <w:rPr>
            <w:rFonts w:ascii="inherit" w:eastAsia="Times New Roman" w:hAnsi="inherit" w:cs="Times New Roman"/>
            <w:sz w:val="24"/>
            <w:szCs w:val="24"/>
            <w:lang w:eastAsia="ru-RU"/>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w:t>
        </w:r>
        <w:r w:rsidRPr="00E7200E">
          <w:rPr>
            <w:rFonts w:ascii="inherit" w:eastAsia="Times New Roman" w:hAnsi="inherit" w:cs="Times New Roman"/>
            <w:sz w:val="24"/>
            <w:szCs w:val="24"/>
            <w:lang w:eastAsia="ru-RU"/>
          </w:rPr>
          <w:lastRenderedPageBreak/>
          <w:t>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ins>
    </w:p>
    <w:p w:rsidR="00E7200E" w:rsidRPr="00E7200E" w:rsidRDefault="00E7200E" w:rsidP="00E7200E">
      <w:pPr>
        <w:spacing w:after="0" w:line="275" w:lineRule="atLeast"/>
        <w:jc w:val="both"/>
        <w:textAlignment w:val="baseline"/>
        <w:rPr>
          <w:ins w:id="234" w:author="Unknown"/>
          <w:rFonts w:ascii="inherit" w:eastAsia="Times New Roman" w:hAnsi="inherit" w:cs="Times New Roman"/>
          <w:sz w:val="24"/>
          <w:szCs w:val="24"/>
          <w:lang w:eastAsia="ru-RU"/>
        </w:rPr>
      </w:pPr>
      <w:bookmarkStart w:id="235" w:name="100080"/>
      <w:bookmarkEnd w:id="235"/>
      <w:ins w:id="236" w:author="Unknown">
        <w:r w:rsidRPr="00E7200E">
          <w:rPr>
            <w:rFonts w:ascii="inherit" w:eastAsia="Times New Roman" w:hAnsi="inherit" w:cs="Times New Roman"/>
            <w:sz w:val="24"/>
            <w:szCs w:val="24"/>
            <w:lang w:eastAsia="ru-RU"/>
          </w:rPr>
          <w:t>Программа может реализовываться в течение всего времени пребывания &lt;1&gt; детей в Организации.</w:t>
        </w:r>
      </w:ins>
    </w:p>
    <w:p w:rsidR="00E7200E" w:rsidRPr="00E7200E" w:rsidRDefault="00E7200E" w:rsidP="00E7200E">
      <w:pPr>
        <w:spacing w:after="0" w:line="275" w:lineRule="atLeast"/>
        <w:jc w:val="both"/>
        <w:textAlignment w:val="baseline"/>
        <w:rPr>
          <w:ins w:id="237" w:author="Unknown"/>
          <w:rFonts w:ascii="inherit" w:eastAsia="Times New Roman" w:hAnsi="inherit" w:cs="Times New Roman"/>
          <w:sz w:val="24"/>
          <w:szCs w:val="24"/>
          <w:lang w:eastAsia="ru-RU"/>
        </w:rPr>
      </w:pPr>
      <w:bookmarkStart w:id="238" w:name="100081"/>
      <w:bookmarkEnd w:id="238"/>
      <w:ins w:id="239" w:author="Unknown">
        <w:r w:rsidRPr="00E7200E">
          <w:rPr>
            <w:rFonts w:ascii="inherit" w:eastAsia="Times New Roman" w:hAnsi="inherit" w:cs="Times New Roman"/>
            <w:sz w:val="24"/>
            <w:szCs w:val="24"/>
            <w:lang w:eastAsia="ru-RU"/>
          </w:rPr>
          <w:t>--------------------------------</w:t>
        </w:r>
      </w:ins>
    </w:p>
    <w:p w:rsidR="00E7200E" w:rsidRPr="00E7200E" w:rsidRDefault="00E7200E" w:rsidP="00E7200E">
      <w:pPr>
        <w:spacing w:after="0" w:line="275" w:lineRule="atLeast"/>
        <w:jc w:val="both"/>
        <w:textAlignment w:val="baseline"/>
        <w:rPr>
          <w:ins w:id="240" w:author="Unknown"/>
          <w:rFonts w:ascii="inherit" w:eastAsia="Times New Roman" w:hAnsi="inherit" w:cs="Times New Roman"/>
          <w:sz w:val="24"/>
          <w:szCs w:val="24"/>
          <w:lang w:eastAsia="ru-RU"/>
        </w:rPr>
      </w:pPr>
      <w:bookmarkStart w:id="241" w:name="100082"/>
      <w:bookmarkEnd w:id="241"/>
      <w:ins w:id="242" w:author="Unknown">
        <w:r w:rsidRPr="00E7200E">
          <w:rPr>
            <w:rFonts w:ascii="inherit" w:eastAsia="Times New Roman" w:hAnsi="inherit" w:cs="Times New Roman"/>
            <w:sz w:val="24"/>
            <w:szCs w:val="24"/>
            <w:lang w:eastAsia="ru-RU"/>
          </w:rPr>
          <w:t>&lt;1</w:t>
        </w:r>
        <w:proofErr w:type="gramStart"/>
        <w:r w:rsidRPr="00E7200E">
          <w:rPr>
            <w:rFonts w:ascii="inherit" w:eastAsia="Times New Roman" w:hAnsi="inherit" w:cs="Times New Roman"/>
            <w:sz w:val="24"/>
            <w:szCs w:val="24"/>
            <w:lang w:eastAsia="ru-RU"/>
          </w:rPr>
          <w:t>&gt; П</w:t>
        </w:r>
        <w:proofErr w:type="gramEnd"/>
        <w:r w:rsidRPr="00E7200E">
          <w:rPr>
            <w:rFonts w:ascii="inherit" w:eastAsia="Times New Roman" w:hAnsi="inherit" w:cs="Times New Roman"/>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ins>
    </w:p>
    <w:p w:rsidR="00E7200E" w:rsidRPr="00E7200E" w:rsidRDefault="00E7200E" w:rsidP="00E7200E">
      <w:pPr>
        <w:spacing w:after="0" w:line="275" w:lineRule="atLeast"/>
        <w:jc w:val="both"/>
        <w:textAlignment w:val="baseline"/>
        <w:rPr>
          <w:ins w:id="243" w:author="Unknown"/>
          <w:rFonts w:ascii="inherit" w:eastAsia="Times New Roman" w:hAnsi="inherit" w:cs="Times New Roman"/>
          <w:sz w:val="24"/>
          <w:szCs w:val="24"/>
          <w:lang w:eastAsia="ru-RU"/>
        </w:rPr>
      </w:pPr>
      <w:bookmarkStart w:id="244" w:name="100083"/>
      <w:bookmarkEnd w:id="244"/>
      <w:ins w:id="245" w:author="Unknown">
        <w:r w:rsidRPr="00E7200E">
          <w:rPr>
            <w:rFonts w:ascii="inherit" w:eastAsia="Times New Roman" w:hAnsi="inherit"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ins>
    </w:p>
    <w:p w:rsidR="00E7200E" w:rsidRPr="00E7200E" w:rsidRDefault="00E7200E" w:rsidP="00E7200E">
      <w:pPr>
        <w:spacing w:after="0" w:line="275" w:lineRule="atLeast"/>
        <w:jc w:val="both"/>
        <w:textAlignment w:val="baseline"/>
        <w:rPr>
          <w:ins w:id="246" w:author="Unknown"/>
          <w:rFonts w:ascii="inherit" w:eastAsia="Times New Roman" w:hAnsi="inherit" w:cs="Times New Roman"/>
          <w:sz w:val="24"/>
          <w:szCs w:val="24"/>
          <w:lang w:eastAsia="ru-RU"/>
        </w:rPr>
      </w:pPr>
      <w:bookmarkStart w:id="247" w:name="100084"/>
      <w:bookmarkEnd w:id="247"/>
      <w:ins w:id="248" w:author="Unknown">
        <w:r w:rsidRPr="00E7200E">
          <w:rPr>
            <w:rFonts w:ascii="inherit" w:eastAsia="Times New Roman" w:hAnsi="inherit" w:cs="Times New Roman"/>
            <w:sz w:val="24"/>
            <w:szCs w:val="24"/>
            <w:lang w:eastAsia="ru-RU"/>
          </w:rPr>
          <w:t>социально-коммуникативное развитие;</w:t>
        </w:r>
      </w:ins>
    </w:p>
    <w:p w:rsidR="00E7200E" w:rsidRPr="00E7200E" w:rsidRDefault="00E7200E" w:rsidP="00E7200E">
      <w:pPr>
        <w:spacing w:after="0" w:line="275" w:lineRule="atLeast"/>
        <w:jc w:val="both"/>
        <w:textAlignment w:val="baseline"/>
        <w:rPr>
          <w:ins w:id="249" w:author="Unknown"/>
          <w:rFonts w:ascii="inherit" w:eastAsia="Times New Roman" w:hAnsi="inherit" w:cs="Times New Roman"/>
          <w:sz w:val="24"/>
          <w:szCs w:val="24"/>
          <w:lang w:eastAsia="ru-RU"/>
        </w:rPr>
      </w:pPr>
      <w:bookmarkStart w:id="250" w:name="100085"/>
      <w:bookmarkEnd w:id="250"/>
      <w:ins w:id="251" w:author="Unknown">
        <w:r w:rsidRPr="00E7200E">
          <w:rPr>
            <w:rFonts w:ascii="inherit" w:eastAsia="Times New Roman" w:hAnsi="inherit" w:cs="Times New Roman"/>
            <w:sz w:val="24"/>
            <w:szCs w:val="24"/>
            <w:lang w:eastAsia="ru-RU"/>
          </w:rPr>
          <w:t>познавательное развитие;</w:t>
        </w:r>
      </w:ins>
    </w:p>
    <w:p w:rsidR="00E7200E" w:rsidRPr="00E7200E" w:rsidRDefault="00E7200E" w:rsidP="00E7200E">
      <w:pPr>
        <w:spacing w:after="0" w:line="275" w:lineRule="atLeast"/>
        <w:jc w:val="both"/>
        <w:textAlignment w:val="baseline"/>
        <w:rPr>
          <w:ins w:id="252" w:author="Unknown"/>
          <w:rFonts w:ascii="inherit" w:eastAsia="Times New Roman" w:hAnsi="inherit" w:cs="Times New Roman"/>
          <w:sz w:val="24"/>
          <w:szCs w:val="24"/>
          <w:lang w:eastAsia="ru-RU"/>
        </w:rPr>
      </w:pPr>
      <w:bookmarkStart w:id="253" w:name="100086"/>
      <w:bookmarkEnd w:id="253"/>
      <w:ins w:id="254" w:author="Unknown">
        <w:r w:rsidRPr="00E7200E">
          <w:rPr>
            <w:rFonts w:ascii="inherit" w:eastAsia="Times New Roman" w:hAnsi="inherit" w:cs="Times New Roman"/>
            <w:sz w:val="24"/>
            <w:szCs w:val="24"/>
            <w:lang w:eastAsia="ru-RU"/>
          </w:rPr>
          <w:t>речевое развитие;</w:t>
        </w:r>
      </w:ins>
    </w:p>
    <w:p w:rsidR="00E7200E" w:rsidRPr="00E7200E" w:rsidRDefault="00E7200E" w:rsidP="00E7200E">
      <w:pPr>
        <w:spacing w:after="0" w:line="275" w:lineRule="atLeast"/>
        <w:jc w:val="both"/>
        <w:textAlignment w:val="baseline"/>
        <w:rPr>
          <w:ins w:id="255" w:author="Unknown"/>
          <w:rFonts w:ascii="inherit" w:eastAsia="Times New Roman" w:hAnsi="inherit" w:cs="Times New Roman"/>
          <w:sz w:val="24"/>
          <w:szCs w:val="24"/>
          <w:lang w:eastAsia="ru-RU"/>
        </w:rPr>
      </w:pPr>
      <w:bookmarkStart w:id="256" w:name="100087"/>
      <w:bookmarkEnd w:id="256"/>
      <w:ins w:id="257" w:author="Unknown">
        <w:r w:rsidRPr="00E7200E">
          <w:rPr>
            <w:rFonts w:ascii="inherit" w:eastAsia="Times New Roman" w:hAnsi="inherit" w:cs="Times New Roman"/>
            <w:sz w:val="24"/>
            <w:szCs w:val="24"/>
            <w:lang w:eastAsia="ru-RU"/>
          </w:rPr>
          <w:t>художественно-эстетическое развитие;</w:t>
        </w:r>
      </w:ins>
    </w:p>
    <w:p w:rsidR="00E7200E" w:rsidRPr="00E7200E" w:rsidRDefault="00E7200E" w:rsidP="00E7200E">
      <w:pPr>
        <w:spacing w:after="0" w:line="275" w:lineRule="atLeast"/>
        <w:jc w:val="both"/>
        <w:textAlignment w:val="baseline"/>
        <w:rPr>
          <w:ins w:id="258" w:author="Unknown"/>
          <w:rFonts w:ascii="inherit" w:eastAsia="Times New Roman" w:hAnsi="inherit" w:cs="Times New Roman"/>
          <w:sz w:val="24"/>
          <w:szCs w:val="24"/>
          <w:lang w:eastAsia="ru-RU"/>
        </w:rPr>
      </w:pPr>
      <w:bookmarkStart w:id="259" w:name="100088"/>
      <w:bookmarkEnd w:id="259"/>
      <w:ins w:id="260" w:author="Unknown">
        <w:r w:rsidRPr="00E7200E">
          <w:rPr>
            <w:rFonts w:ascii="inherit" w:eastAsia="Times New Roman" w:hAnsi="inherit" w:cs="Times New Roman"/>
            <w:sz w:val="24"/>
            <w:szCs w:val="24"/>
            <w:lang w:eastAsia="ru-RU"/>
          </w:rPr>
          <w:t>физическое развитие.</w:t>
        </w:r>
      </w:ins>
    </w:p>
    <w:p w:rsidR="00E7200E" w:rsidRPr="00E7200E" w:rsidRDefault="00E7200E" w:rsidP="00E7200E">
      <w:pPr>
        <w:spacing w:after="0" w:line="275" w:lineRule="atLeast"/>
        <w:jc w:val="both"/>
        <w:textAlignment w:val="baseline"/>
        <w:rPr>
          <w:ins w:id="261" w:author="Unknown"/>
          <w:rFonts w:ascii="inherit" w:eastAsia="Times New Roman" w:hAnsi="inherit" w:cs="Times New Roman"/>
          <w:sz w:val="24"/>
          <w:szCs w:val="24"/>
          <w:lang w:eastAsia="ru-RU"/>
        </w:rPr>
      </w:pPr>
      <w:bookmarkStart w:id="262" w:name="100089"/>
      <w:bookmarkEnd w:id="262"/>
      <w:ins w:id="263" w:author="Unknown">
        <w:r w:rsidRPr="00E7200E">
          <w:rPr>
            <w:rFonts w:ascii="inherit" w:eastAsia="Times New Roman" w:hAnsi="inherit"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7200E">
          <w:rPr>
            <w:rFonts w:ascii="inherit" w:eastAsia="Times New Roman" w:hAnsi="inherit" w:cs="Times New Roman"/>
            <w:sz w:val="24"/>
            <w:szCs w:val="24"/>
            <w:lang w:eastAsia="ru-RU"/>
          </w:rPr>
          <w:t>со</w:t>
        </w:r>
        <w:proofErr w:type="gramEnd"/>
        <w:r w:rsidRPr="00E7200E">
          <w:rPr>
            <w:rFonts w:ascii="inherit" w:eastAsia="Times New Roman" w:hAnsi="inherit" w:cs="Times New Roman"/>
            <w:sz w:val="24"/>
            <w:szCs w:val="24"/>
            <w:lang w:eastAsia="ru-RU"/>
          </w:rPr>
          <w:t xml:space="preserve"> взрослыми и сверстниками; становление самостоятельности, целенаправленности и </w:t>
        </w:r>
        <w:proofErr w:type="spellStart"/>
        <w:r w:rsidRPr="00E7200E">
          <w:rPr>
            <w:rFonts w:ascii="inherit" w:eastAsia="Times New Roman" w:hAnsi="inherit" w:cs="Times New Roman"/>
            <w:sz w:val="24"/>
            <w:szCs w:val="24"/>
            <w:lang w:eastAsia="ru-RU"/>
          </w:rPr>
          <w:t>саморегуляции</w:t>
        </w:r>
        <w:proofErr w:type="spellEnd"/>
        <w:r w:rsidRPr="00E7200E">
          <w:rPr>
            <w:rFonts w:ascii="inherit" w:eastAsia="Times New Roman" w:hAnsi="inherit"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ins>
    </w:p>
    <w:p w:rsidR="00E7200E" w:rsidRPr="00E7200E" w:rsidRDefault="00E7200E" w:rsidP="00E7200E">
      <w:pPr>
        <w:spacing w:after="0" w:line="275" w:lineRule="atLeast"/>
        <w:jc w:val="both"/>
        <w:textAlignment w:val="baseline"/>
        <w:rPr>
          <w:ins w:id="264" w:author="Unknown"/>
          <w:rFonts w:ascii="inherit" w:eastAsia="Times New Roman" w:hAnsi="inherit" w:cs="Times New Roman"/>
          <w:sz w:val="24"/>
          <w:szCs w:val="24"/>
          <w:lang w:eastAsia="ru-RU"/>
        </w:rPr>
      </w:pPr>
      <w:bookmarkStart w:id="265" w:name="100090"/>
      <w:bookmarkEnd w:id="265"/>
      <w:ins w:id="266" w:author="Unknown">
        <w:r w:rsidRPr="00E7200E">
          <w:rPr>
            <w:rFonts w:ascii="inherit" w:eastAsia="Times New Roman" w:hAnsi="inherit"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7200E">
          <w:rPr>
            <w:rFonts w:ascii="inherit" w:eastAsia="Times New Roman" w:hAnsi="inherit" w:cs="Times New Roman"/>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E7200E">
          <w:rPr>
            <w:rFonts w:ascii="inherit" w:eastAsia="Times New Roman" w:hAnsi="inherit" w:cs="Times New Roman"/>
            <w:sz w:val="24"/>
            <w:szCs w:val="24"/>
            <w:lang w:eastAsia="ru-RU"/>
          </w:rPr>
          <w:t>социокультурных</w:t>
        </w:r>
        <w:proofErr w:type="spellEnd"/>
        <w:r w:rsidRPr="00E7200E">
          <w:rPr>
            <w:rFonts w:ascii="inherit" w:eastAsia="Times New Roman" w:hAnsi="inherit" w:cs="Times New Roman"/>
            <w:sz w:val="24"/>
            <w:szCs w:val="24"/>
            <w:lang w:eastAsia="ru-RU"/>
          </w:rPr>
          <w:t xml:space="preserve"> ценностях нашего народа, об отечественных традициях и праздниках, о планете Земля как</w:t>
        </w:r>
        <w:proofErr w:type="gramEnd"/>
        <w:r w:rsidRPr="00E7200E">
          <w:rPr>
            <w:rFonts w:ascii="inherit" w:eastAsia="Times New Roman" w:hAnsi="inherit" w:cs="Times New Roman"/>
            <w:sz w:val="24"/>
            <w:szCs w:val="24"/>
            <w:lang w:eastAsia="ru-RU"/>
          </w:rPr>
          <w:t xml:space="preserve"> </w:t>
        </w:r>
        <w:proofErr w:type="gramStart"/>
        <w:r w:rsidRPr="00E7200E">
          <w:rPr>
            <w:rFonts w:ascii="inherit" w:eastAsia="Times New Roman" w:hAnsi="inherit" w:cs="Times New Roman"/>
            <w:sz w:val="24"/>
            <w:szCs w:val="24"/>
            <w:lang w:eastAsia="ru-RU"/>
          </w:rPr>
          <w:t>общем</w:t>
        </w:r>
        <w:proofErr w:type="gramEnd"/>
        <w:r w:rsidRPr="00E7200E">
          <w:rPr>
            <w:rFonts w:ascii="inherit" w:eastAsia="Times New Roman" w:hAnsi="inherit" w:cs="Times New Roman"/>
            <w:sz w:val="24"/>
            <w:szCs w:val="24"/>
            <w:lang w:eastAsia="ru-RU"/>
          </w:rPr>
          <w:t xml:space="preserve"> доме людей, об особенностях ее природы, многообразии стран и народов мира.</w:t>
        </w:r>
      </w:ins>
    </w:p>
    <w:p w:rsidR="00E7200E" w:rsidRPr="00E7200E" w:rsidRDefault="00E7200E" w:rsidP="00E7200E">
      <w:pPr>
        <w:spacing w:after="0" w:line="275" w:lineRule="atLeast"/>
        <w:jc w:val="both"/>
        <w:textAlignment w:val="baseline"/>
        <w:rPr>
          <w:ins w:id="267" w:author="Unknown"/>
          <w:rFonts w:ascii="inherit" w:eastAsia="Times New Roman" w:hAnsi="inherit" w:cs="Times New Roman"/>
          <w:sz w:val="24"/>
          <w:szCs w:val="24"/>
          <w:lang w:eastAsia="ru-RU"/>
        </w:rPr>
      </w:pPr>
      <w:bookmarkStart w:id="268" w:name="100091"/>
      <w:bookmarkEnd w:id="268"/>
      <w:proofErr w:type="gramStart"/>
      <w:ins w:id="269" w:author="Unknown">
        <w:r w:rsidRPr="00E7200E">
          <w:rPr>
            <w:rFonts w:ascii="inherit" w:eastAsia="Times New Roman" w:hAnsi="inherit"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ins>
    </w:p>
    <w:p w:rsidR="00E7200E" w:rsidRPr="00E7200E" w:rsidRDefault="00E7200E" w:rsidP="00E7200E">
      <w:pPr>
        <w:spacing w:after="0" w:line="275" w:lineRule="atLeast"/>
        <w:jc w:val="both"/>
        <w:textAlignment w:val="baseline"/>
        <w:rPr>
          <w:ins w:id="270" w:author="Unknown"/>
          <w:rFonts w:ascii="inherit" w:eastAsia="Times New Roman" w:hAnsi="inherit" w:cs="Times New Roman"/>
          <w:sz w:val="24"/>
          <w:szCs w:val="24"/>
          <w:lang w:eastAsia="ru-RU"/>
        </w:rPr>
      </w:pPr>
      <w:bookmarkStart w:id="271" w:name="100092"/>
      <w:bookmarkEnd w:id="271"/>
      <w:ins w:id="272" w:author="Unknown">
        <w:r w:rsidRPr="00E7200E">
          <w:rPr>
            <w:rFonts w:ascii="inherit" w:eastAsia="Times New Roman" w:hAnsi="inherit"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ins>
    </w:p>
    <w:p w:rsidR="00E7200E" w:rsidRPr="00E7200E" w:rsidRDefault="00E7200E" w:rsidP="00E7200E">
      <w:pPr>
        <w:spacing w:after="0" w:line="275" w:lineRule="atLeast"/>
        <w:jc w:val="both"/>
        <w:textAlignment w:val="baseline"/>
        <w:rPr>
          <w:ins w:id="273" w:author="Unknown"/>
          <w:rFonts w:ascii="inherit" w:eastAsia="Times New Roman" w:hAnsi="inherit" w:cs="Times New Roman"/>
          <w:sz w:val="24"/>
          <w:szCs w:val="24"/>
          <w:lang w:eastAsia="ru-RU"/>
        </w:rPr>
      </w:pPr>
      <w:bookmarkStart w:id="274" w:name="100093"/>
      <w:bookmarkEnd w:id="274"/>
      <w:ins w:id="275" w:author="Unknown">
        <w:r w:rsidRPr="00E7200E">
          <w:rPr>
            <w:rFonts w:ascii="inherit" w:eastAsia="Times New Roman" w:hAnsi="inherit" w:cs="Times New Roman"/>
            <w:sz w:val="24"/>
            <w:szCs w:val="24"/>
            <w:lang w:eastAsia="ru-RU"/>
          </w:rPr>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7200E">
          <w:rPr>
            <w:rFonts w:ascii="inherit" w:eastAsia="Times New Roman" w:hAnsi="inherit"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7200E">
          <w:rPr>
            <w:rFonts w:ascii="inherit" w:eastAsia="Times New Roman" w:hAnsi="inherit" w:cs="Times New Roman"/>
            <w:sz w:val="24"/>
            <w:szCs w:val="24"/>
            <w:lang w:eastAsia="ru-RU"/>
          </w:rPr>
          <w:t>саморегуляции</w:t>
        </w:r>
        <w:proofErr w:type="spellEnd"/>
        <w:r w:rsidRPr="00E7200E">
          <w:rPr>
            <w:rFonts w:ascii="inherit" w:eastAsia="Times New Roman" w:hAnsi="inherit" w:cs="Times New Roman"/>
            <w:sz w:val="24"/>
            <w:szCs w:val="24"/>
            <w:lang w:eastAsia="ru-RU"/>
          </w:rPr>
          <w:t xml:space="preserve"> в двигательной сфере;</w:t>
        </w:r>
        <w:proofErr w:type="gramEnd"/>
        <w:r w:rsidRPr="00E7200E">
          <w:rPr>
            <w:rFonts w:ascii="inherit" w:eastAsia="Times New Roman" w:hAnsi="inherit"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ins>
    </w:p>
    <w:p w:rsidR="00E7200E" w:rsidRPr="00E7200E" w:rsidRDefault="00E7200E" w:rsidP="00E7200E">
      <w:pPr>
        <w:spacing w:after="0" w:line="275" w:lineRule="atLeast"/>
        <w:jc w:val="both"/>
        <w:textAlignment w:val="baseline"/>
        <w:rPr>
          <w:ins w:id="276" w:author="Unknown"/>
          <w:rFonts w:ascii="inherit" w:eastAsia="Times New Roman" w:hAnsi="inherit" w:cs="Times New Roman"/>
          <w:sz w:val="24"/>
          <w:szCs w:val="24"/>
          <w:lang w:eastAsia="ru-RU"/>
        </w:rPr>
      </w:pPr>
      <w:bookmarkStart w:id="277" w:name="100094"/>
      <w:bookmarkEnd w:id="277"/>
      <w:ins w:id="278" w:author="Unknown">
        <w:r w:rsidRPr="00E7200E">
          <w:rPr>
            <w:rFonts w:ascii="inherit" w:eastAsia="Times New Roman" w:hAnsi="inherit"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ins>
    </w:p>
    <w:p w:rsidR="00E7200E" w:rsidRPr="00E7200E" w:rsidRDefault="00E7200E" w:rsidP="00E7200E">
      <w:pPr>
        <w:spacing w:after="0" w:line="275" w:lineRule="atLeast"/>
        <w:jc w:val="both"/>
        <w:textAlignment w:val="baseline"/>
        <w:rPr>
          <w:ins w:id="279" w:author="Unknown"/>
          <w:rFonts w:ascii="inherit" w:eastAsia="Times New Roman" w:hAnsi="inherit" w:cs="Times New Roman"/>
          <w:sz w:val="24"/>
          <w:szCs w:val="24"/>
          <w:lang w:eastAsia="ru-RU"/>
        </w:rPr>
      </w:pPr>
      <w:bookmarkStart w:id="280" w:name="100095"/>
      <w:bookmarkEnd w:id="280"/>
      <w:ins w:id="281" w:author="Unknown">
        <w:r w:rsidRPr="00E7200E">
          <w:rPr>
            <w:rFonts w:ascii="inherit" w:eastAsia="Times New Roman" w:hAnsi="inherit"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ins>
    </w:p>
    <w:p w:rsidR="00E7200E" w:rsidRPr="00E7200E" w:rsidRDefault="00E7200E" w:rsidP="00E7200E">
      <w:pPr>
        <w:spacing w:after="0" w:line="275" w:lineRule="atLeast"/>
        <w:jc w:val="both"/>
        <w:textAlignment w:val="baseline"/>
        <w:rPr>
          <w:ins w:id="282" w:author="Unknown"/>
          <w:rFonts w:ascii="inherit" w:eastAsia="Times New Roman" w:hAnsi="inherit" w:cs="Times New Roman"/>
          <w:sz w:val="24"/>
          <w:szCs w:val="24"/>
          <w:lang w:eastAsia="ru-RU"/>
        </w:rPr>
      </w:pPr>
      <w:bookmarkStart w:id="283" w:name="100096"/>
      <w:bookmarkEnd w:id="283"/>
      <w:proofErr w:type="gramStart"/>
      <w:ins w:id="284" w:author="Unknown">
        <w:r w:rsidRPr="00E7200E">
          <w:rPr>
            <w:rFonts w:ascii="inherit" w:eastAsia="Times New Roman" w:hAnsi="inherit"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ins>
    </w:p>
    <w:p w:rsidR="00E7200E" w:rsidRPr="00E7200E" w:rsidRDefault="00E7200E" w:rsidP="00E7200E">
      <w:pPr>
        <w:spacing w:after="0" w:line="275" w:lineRule="atLeast"/>
        <w:jc w:val="both"/>
        <w:textAlignment w:val="baseline"/>
        <w:rPr>
          <w:ins w:id="285" w:author="Unknown"/>
          <w:rFonts w:ascii="inherit" w:eastAsia="Times New Roman" w:hAnsi="inherit" w:cs="Times New Roman"/>
          <w:sz w:val="24"/>
          <w:szCs w:val="24"/>
          <w:lang w:eastAsia="ru-RU"/>
        </w:rPr>
      </w:pPr>
      <w:bookmarkStart w:id="286" w:name="100097"/>
      <w:bookmarkEnd w:id="286"/>
      <w:ins w:id="287" w:author="Unknown">
        <w:r w:rsidRPr="00E7200E">
          <w:rPr>
            <w:rFonts w:ascii="inherit" w:eastAsia="Times New Roman" w:hAnsi="inherit"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E7200E">
          <w:rPr>
            <w:rFonts w:ascii="inherit" w:eastAsia="Times New Roman" w:hAnsi="inherit" w:cs="Times New Roman"/>
            <w:sz w:val="24"/>
            <w:szCs w:val="24"/>
            <w:lang w:eastAsia="ru-RU"/>
          </w:rPr>
          <w:t>со</w:t>
        </w:r>
        <w:proofErr w:type="gramEnd"/>
        <w:r w:rsidRPr="00E7200E">
          <w:rPr>
            <w:rFonts w:ascii="inherit" w:eastAsia="Times New Roman" w:hAnsi="inherit"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E7200E">
          <w:rPr>
            <w:rFonts w:ascii="inherit" w:eastAsia="Times New Roman" w:hAnsi="inherit"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ins>
    </w:p>
    <w:p w:rsidR="00E7200E" w:rsidRPr="00E7200E" w:rsidRDefault="00E7200E" w:rsidP="00E7200E">
      <w:pPr>
        <w:spacing w:after="0" w:line="275" w:lineRule="atLeast"/>
        <w:jc w:val="both"/>
        <w:textAlignment w:val="baseline"/>
        <w:rPr>
          <w:ins w:id="288" w:author="Unknown"/>
          <w:rFonts w:ascii="inherit" w:eastAsia="Times New Roman" w:hAnsi="inherit" w:cs="Times New Roman"/>
          <w:sz w:val="24"/>
          <w:szCs w:val="24"/>
          <w:lang w:eastAsia="ru-RU"/>
        </w:rPr>
      </w:pPr>
      <w:bookmarkStart w:id="289" w:name="100098"/>
      <w:bookmarkEnd w:id="289"/>
      <w:ins w:id="290" w:author="Unknown">
        <w:r w:rsidRPr="00E7200E">
          <w:rPr>
            <w:rFonts w:ascii="inherit" w:eastAsia="Times New Roman" w:hAnsi="inherit"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ins>
    </w:p>
    <w:p w:rsidR="00E7200E" w:rsidRPr="00E7200E" w:rsidRDefault="00E7200E" w:rsidP="00E7200E">
      <w:pPr>
        <w:spacing w:after="0" w:line="275" w:lineRule="atLeast"/>
        <w:jc w:val="both"/>
        <w:textAlignment w:val="baseline"/>
        <w:rPr>
          <w:ins w:id="291" w:author="Unknown"/>
          <w:rFonts w:ascii="inherit" w:eastAsia="Times New Roman" w:hAnsi="inherit" w:cs="Times New Roman"/>
          <w:sz w:val="24"/>
          <w:szCs w:val="24"/>
          <w:lang w:eastAsia="ru-RU"/>
        </w:rPr>
      </w:pPr>
      <w:bookmarkStart w:id="292" w:name="100099"/>
      <w:bookmarkEnd w:id="292"/>
      <w:ins w:id="293" w:author="Unknown">
        <w:r w:rsidRPr="00E7200E">
          <w:rPr>
            <w:rFonts w:ascii="inherit" w:eastAsia="Times New Roman" w:hAnsi="inherit" w:cs="Times New Roman"/>
            <w:sz w:val="24"/>
            <w:szCs w:val="24"/>
            <w:lang w:eastAsia="ru-RU"/>
          </w:rPr>
          <w:t>1) предметно-пространственная развивающая образовательная среда;</w:t>
        </w:r>
      </w:ins>
    </w:p>
    <w:p w:rsidR="00E7200E" w:rsidRPr="00E7200E" w:rsidRDefault="00E7200E" w:rsidP="00E7200E">
      <w:pPr>
        <w:spacing w:after="0" w:line="275" w:lineRule="atLeast"/>
        <w:jc w:val="both"/>
        <w:textAlignment w:val="baseline"/>
        <w:rPr>
          <w:ins w:id="294" w:author="Unknown"/>
          <w:rFonts w:ascii="inherit" w:eastAsia="Times New Roman" w:hAnsi="inherit" w:cs="Times New Roman"/>
          <w:sz w:val="24"/>
          <w:szCs w:val="24"/>
          <w:lang w:eastAsia="ru-RU"/>
        </w:rPr>
      </w:pPr>
      <w:bookmarkStart w:id="295" w:name="100100"/>
      <w:bookmarkEnd w:id="295"/>
      <w:ins w:id="296" w:author="Unknown">
        <w:r w:rsidRPr="00E7200E">
          <w:rPr>
            <w:rFonts w:ascii="inherit" w:eastAsia="Times New Roman" w:hAnsi="inherit" w:cs="Times New Roman"/>
            <w:sz w:val="24"/>
            <w:szCs w:val="24"/>
            <w:lang w:eastAsia="ru-RU"/>
          </w:rPr>
          <w:t xml:space="preserve">2) характер взаимодействия </w:t>
        </w:r>
        <w:proofErr w:type="gramStart"/>
        <w:r w:rsidRPr="00E7200E">
          <w:rPr>
            <w:rFonts w:ascii="inherit" w:eastAsia="Times New Roman" w:hAnsi="inherit" w:cs="Times New Roman"/>
            <w:sz w:val="24"/>
            <w:szCs w:val="24"/>
            <w:lang w:eastAsia="ru-RU"/>
          </w:rPr>
          <w:t>со</w:t>
        </w:r>
        <w:proofErr w:type="gramEnd"/>
        <w:r w:rsidRPr="00E7200E">
          <w:rPr>
            <w:rFonts w:ascii="inherit" w:eastAsia="Times New Roman" w:hAnsi="inherit" w:cs="Times New Roman"/>
            <w:sz w:val="24"/>
            <w:szCs w:val="24"/>
            <w:lang w:eastAsia="ru-RU"/>
          </w:rPr>
          <w:t xml:space="preserve"> взрослыми;</w:t>
        </w:r>
      </w:ins>
    </w:p>
    <w:p w:rsidR="00E7200E" w:rsidRPr="00E7200E" w:rsidRDefault="00E7200E" w:rsidP="00E7200E">
      <w:pPr>
        <w:spacing w:after="0" w:line="275" w:lineRule="atLeast"/>
        <w:jc w:val="both"/>
        <w:textAlignment w:val="baseline"/>
        <w:rPr>
          <w:ins w:id="297" w:author="Unknown"/>
          <w:rFonts w:ascii="inherit" w:eastAsia="Times New Roman" w:hAnsi="inherit" w:cs="Times New Roman"/>
          <w:sz w:val="24"/>
          <w:szCs w:val="24"/>
          <w:lang w:eastAsia="ru-RU"/>
        </w:rPr>
      </w:pPr>
      <w:bookmarkStart w:id="298" w:name="100101"/>
      <w:bookmarkEnd w:id="298"/>
      <w:ins w:id="299" w:author="Unknown">
        <w:r w:rsidRPr="00E7200E">
          <w:rPr>
            <w:rFonts w:ascii="inherit" w:eastAsia="Times New Roman" w:hAnsi="inherit" w:cs="Times New Roman"/>
            <w:sz w:val="24"/>
            <w:szCs w:val="24"/>
            <w:lang w:eastAsia="ru-RU"/>
          </w:rPr>
          <w:t>3) характер взаимодействия с другими детьми;</w:t>
        </w:r>
      </w:ins>
    </w:p>
    <w:p w:rsidR="00E7200E" w:rsidRPr="00E7200E" w:rsidRDefault="00E7200E" w:rsidP="00E7200E">
      <w:pPr>
        <w:spacing w:after="0" w:line="275" w:lineRule="atLeast"/>
        <w:jc w:val="both"/>
        <w:textAlignment w:val="baseline"/>
        <w:rPr>
          <w:ins w:id="300" w:author="Unknown"/>
          <w:rFonts w:ascii="inherit" w:eastAsia="Times New Roman" w:hAnsi="inherit" w:cs="Times New Roman"/>
          <w:sz w:val="24"/>
          <w:szCs w:val="24"/>
          <w:lang w:eastAsia="ru-RU"/>
        </w:rPr>
      </w:pPr>
      <w:bookmarkStart w:id="301" w:name="100102"/>
      <w:bookmarkEnd w:id="301"/>
      <w:ins w:id="302" w:author="Unknown">
        <w:r w:rsidRPr="00E7200E">
          <w:rPr>
            <w:rFonts w:ascii="inherit" w:eastAsia="Times New Roman" w:hAnsi="inherit" w:cs="Times New Roman"/>
            <w:sz w:val="24"/>
            <w:szCs w:val="24"/>
            <w:lang w:eastAsia="ru-RU"/>
          </w:rPr>
          <w:t>4) система отношений ребенка к миру, к другим людям, к себе самому.</w:t>
        </w:r>
      </w:ins>
    </w:p>
    <w:p w:rsidR="00E7200E" w:rsidRPr="00E7200E" w:rsidRDefault="00E7200E" w:rsidP="00E7200E">
      <w:pPr>
        <w:spacing w:after="0" w:line="275" w:lineRule="atLeast"/>
        <w:jc w:val="both"/>
        <w:textAlignment w:val="baseline"/>
        <w:rPr>
          <w:ins w:id="303" w:author="Unknown"/>
          <w:rFonts w:ascii="inherit" w:eastAsia="Times New Roman" w:hAnsi="inherit" w:cs="Times New Roman"/>
          <w:sz w:val="24"/>
          <w:szCs w:val="24"/>
          <w:lang w:eastAsia="ru-RU"/>
        </w:rPr>
      </w:pPr>
      <w:bookmarkStart w:id="304" w:name="100103"/>
      <w:bookmarkEnd w:id="304"/>
      <w:ins w:id="305" w:author="Unknown">
        <w:r w:rsidRPr="00E7200E">
          <w:rPr>
            <w:rFonts w:ascii="inherit" w:eastAsia="Times New Roman" w:hAnsi="inherit"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ins>
    </w:p>
    <w:p w:rsidR="00E7200E" w:rsidRPr="00E7200E" w:rsidRDefault="00E7200E" w:rsidP="00E7200E">
      <w:pPr>
        <w:spacing w:after="0" w:line="275" w:lineRule="atLeast"/>
        <w:jc w:val="both"/>
        <w:textAlignment w:val="baseline"/>
        <w:rPr>
          <w:ins w:id="306" w:author="Unknown"/>
          <w:rFonts w:ascii="inherit" w:eastAsia="Times New Roman" w:hAnsi="inherit" w:cs="Times New Roman"/>
          <w:sz w:val="24"/>
          <w:szCs w:val="24"/>
          <w:lang w:eastAsia="ru-RU"/>
        </w:rPr>
      </w:pPr>
      <w:bookmarkStart w:id="307" w:name="100104"/>
      <w:bookmarkEnd w:id="307"/>
      <w:ins w:id="308" w:author="Unknown">
        <w:r w:rsidRPr="00E7200E">
          <w:rPr>
            <w:rFonts w:ascii="inherit" w:eastAsia="Times New Roman" w:hAnsi="inherit"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r w:rsidRPr="00E7200E">
          <w:rPr>
            <w:rFonts w:ascii="inherit" w:eastAsia="Times New Roman" w:hAnsi="inherit" w:cs="Times New Roman"/>
            <w:sz w:val="24"/>
            <w:szCs w:val="24"/>
            <w:lang w:eastAsia="ru-RU"/>
          </w:rPr>
          <w:fldChar w:fldCharType="begin"/>
        </w:r>
        <w:r w:rsidRPr="00E7200E">
          <w:rPr>
            <w:rFonts w:ascii="inherit" w:eastAsia="Times New Roman" w:hAnsi="inherit" w:cs="Times New Roman"/>
            <w:sz w:val="24"/>
            <w:szCs w:val="24"/>
            <w:lang w:eastAsia="ru-RU"/>
          </w:rPr>
          <w:instrText xml:space="preserve"> HYPERLINK "https://legalacts.ru/doc/prikaz-minobrnauki-rossii-ot-17102013-n-1155/" \l "100076" </w:instrText>
        </w:r>
        <w:r w:rsidRPr="00E7200E">
          <w:rPr>
            <w:rFonts w:ascii="inherit" w:eastAsia="Times New Roman" w:hAnsi="inherit" w:cs="Times New Roman"/>
            <w:sz w:val="24"/>
            <w:szCs w:val="24"/>
            <w:lang w:eastAsia="ru-RU"/>
          </w:rPr>
          <w:fldChar w:fldCharType="separate"/>
        </w:r>
        <w:r w:rsidRPr="00E7200E">
          <w:rPr>
            <w:rFonts w:ascii="inherit" w:eastAsia="Times New Roman" w:hAnsi="inherit" w:cs="Times New Roman"/>
            <w:color w:val="005EA5"/>
            <w:sz w:val="24"/>
            <w:szCs w:val="24"/>
            <w:u w:val="single"/>
            <w:lang w:eastAsia="ru-RU"/>
          </w:rPr>
          <w:t>пункт 2.5</w:t>
        </w:r>
        <w:r w:rsidRPr="00E7200E">
          <w:rPr>
            <w:rFonts w:ascii="inherit" w:eastAsia="Times New Roman" w:hAnsi="inherit" w:cs="Times New Roman"/>
            <w:sz w:val="24"/>
            <w:szCs w:val="24"/>
            <w:lang w:eastAsia="ru-RU"/>
          </w:rPr>
          <w:fldChar w:fldCharType="end"/>
        </w:r>
        <w:r w:rsidRPr="00E7200E">
          <w:rPr>
            <w:rFonts w:ascii="inherit" w:eastAsia="Times New Roman" w:hAnsi="inherit" w:cs="Times New Roman"/>
            <w:sz w:val="24"/>
            <w:szCs w:val="24"/>
            <w:lang w:eastAsia="ru-RU"/>
          </w:rPr>
          <w:t> Стандарта).</w:t>
        </w:r>
      </w:ins>
    </w:p>
    <w:p w:rsidR="00E7200E" w:rsidRPr="00E7200E" w:rsidRDefault="00E7200E" w:rsidP="00E7200E">
      <w:pPr>
        <w:spacing w:after="0" w:line="275" w:lineRule="atLeast"/>
        <w:jc w:val="both"/>
        <w:textAlignment w:val="baseline"/>
        <w:rPr>
          <w:ins w:id="309" w:author="Unknown"/>
          <w:rFonts w:ascii="inherit" w:eastAsia="Times New Roman" w:hAnsi="inherit" w:cs="Times New Roman"/>
          <w:sz w:val="24"/>
          <w:szCs w:val="24"/>
          <w:lang w:eastAsia="ru-RU"/>
        </w:rPr>
      </w:pPr>
      <w:bookmarkStart w:id="310" w:name="100105"/>
      <w:bookmarkEnd w:id="310"/>
      <w:ins w:id="311" w:author="Unknown">
        <w:r w:rsidRPr="00E7200E">
          <w:rPr>
            <w:rFonts w:ascii="inherit" w:eastAsia="Times New Roman" w:hAnsi="inherit" w:cs="Times New Roman"/>
            <w:sz w:val="24"/>
            <w:szCs w:val="24"/>
            <w:lang w:eastAsia="ru-RU"/>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w:t>
        </w:r>
        <w:r w:rsidRPr="00E7200E">
          <w:rPr>
            <w:rFonts w:ascii="inherit" w:eastAsia="Times New Roman" w:hAnsi="inherit" w:cs="Times New Roman"/>
            <w:sz w:val="24"/>
            <w:szCs w:val="24"/>
            <w:lang w:eastAsia="ru-RU"/>
          </w:rPr>
          <w:lastRenderedPageBreak/>
          <w:t>(далее - парциальные образовательные программы), методики, формы организации образовательной работы.</w:t>
        </w:r>
      </w:ins>
    </w:p>
    <w:p w:rsidR="00E7200E" w:rsidRPr="00E7200E" w:rsidRDefault="00E7200E" w:rsidP="00E7200E">
      <w:pPr>
        <w:spacing w:after="0" w:line="275" w:lineRule="atLeast"/>
        <w:jc w:val="both"/>
        <w:textAlignment w:val="baseline"/>
        <w:rPr>
          <w:ins w:id="312" w:author="Unknown"/>
          <w:rFonts w:ascii="inherit" w:eastAsia="Times New Roman" w:hAnsi="inherit" w:cs="Times New Roman"/>
          <w:sz w:val="24"/>
          <w:szCs w:val="24"/>
          <w:lang w:eastAsia="ru-RU"/>
        </w:rPr>
      </w:pPr>
      <w:bookmarkStart w:id="313" w:name="100106"/>
      <w:bookmarkEnd w:id="313"/>
      <w:ins w:id="314" w:author="Unknown">
        <w:r w:rsidRPr="00E7200E">
          <w:rPr>
            <w:rFonts w:ascii="inherit" w:eastAsia="Times New Roman" w:hAnsi="inherit"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ins>
    </w:p>
    <w:p w:rsidR="00E7200E" w:rsidRPr="00E7200E" w:rsidRDefault="00E7200E" w:rsidP="00E7200E">
      <w:pPr>
        <w:spacing w:after="0" w:line="275" w:lineRule="atLeast"/>
        <w:jc w:val="both"/>
        <w:textAlignment w:val="baseline"/>
        <w:rPr>
          <w:ins w:id="315" w:author="Unknown"/>
          <w:rFonts w:ascii="inherit" w:eastAsia="Times New Roman" w:hAnsi="inherit" w:cs="Times New Roman"/>
          <w:sz w:val="24"/>
          <w:szCs w:val="24"/>
          <w:lang w:eastAsia="ru-RU"/>
        </w:rPr>
      </w:pPr>
      <w:bookmarkStart w:id="316" w:name="100107"/>
      <w:bookmarkEnd w:id="316"/>
      <w:ins w:id="317" w:author="Unknown">
        <w:r w:rsidRPr="00E7200E">
          <w:rPr>
            <w:rFonts w:ascii="inherit" w:eastAsia="Times New Roman" w:hAnsi="inherit"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ins>
    </w:p>
    <w:p w:rsidR="00E7200E" w:rsidRPr="00E7200E" w:rsidRDefault="00E7200E" w:rsidP="00E7200E">
      <w:pPr>
        <w:spacing w:after="0" w:line="275" w:lineRule="atLeast"/>
        <w:jc w:val="both"/>
        <w:textAlignment w:val="baseline"/>
        <w:rPr>
          <w:ins w:id="318" w:author="Unknown"/>
          <w:rFonts w:ascii="inherit" w:eastAsia="Times New Roman" w:hAnsi="inherit" w:cs="Times New Roman"/>
          <w:sz w:val="24"/>
          <w:szCs w:val="24"/>
          <w:lang w:eastAsia="ru-RU"/>
        </w:rPr>
      </w:pPr>
      <w:bookmarkStart w:id="319" w:name="100108"/>
      <w:bookmarkEnd w:id="319"/>
      <w:ins w:id="320" w:author="Unknown">
        <w:r w:rsidRPr="00E7200E">
          <w:rPr>
            <w:rFonts w:ascii="inherit" w:eastAsia="Times New Roman" w:hAnsi="inherit" w:cs="Times New Roman"/>
            <w:sz w:val="24"/>
            <w:szCs w:val="24"/>
            <w:lang w:eastAsia="ru-RU"/>
          </w:rPr>
          <w:t>2.11.1. Целевой раздел включает в себя пояснительную записку и планируемые результаты освоения программы.</w:t>
        </w:r>
      </w:ins>
    </w:p>
    <w:p w:rsidR="00E7200E" w:rsidRPr="00E7200E" w:rsidRDefault="00E7200E" w:rsidP="00E7200E">
      <w:pPr>
        <w:spacing w:after="0" w:line="275" w:lineRule="atLeast"/>
        <w:jc w:val="both"/>
        <w:textAlignment w:val="baseline"/>
        <w:rPr>
          <w:ins w:id="321" w:author="Unknown"/>
          <w:rFonts w:ascii="inherit" w:eastAsia="Times New Roman" w:hAnsi="inherit" w:cs="Times New Roman"/>
          <w:sz w:val="24"/>
          <w:szCs w:val="24"/>
          <w:lang w:eastAsia="ru-RU"/>
        </w:rPr>
      </w:pPr>
      <w:bookmarkStart w:id="322" w:name="100109"/>
      <w:bookmarkEnd w:id="322"/>
      <w:ins w:id="323" w:author="Unknown">
        <w:r w:rsidRPr="00E7200E">
          <w:rPr>
            <w:rFonts w:ascii="inherit" w:eastAsia="Times New Roman" w:hAnsi="inherit" w:cs="Times New Roman"/>
            <w:sz w:val="24"/>
            <w:szCs w:val="24"/>
            <w:lang w:eastAsia="ru-RU"/>
          </w:rPr>
          <w:t>Пояснительная записка должна раскрывать:</w:t>
        </w:r>
      </w:ins>
    </w:p>
    <w:p w:rsidR="00E7200E" w:rsidRPr="00E7200E" w:rsidRDefault="00E7200E" w:rsidP="00E7200E">
      <w:pPr>
        <w:spacing w:after="0" w:line="275" w:lineRule="atLeast"/>
        <w:jc w:val="both"/>
        <w:textAlignment w:val="baseline"/>
        <w:rPr>
          <w:ins w:id="324" w:author="Unknown"/>
          <w:rFonts w:ascii="inherit" w:eastAsia="Times New Roman" w:hAnsi="inherit" w:cs="Times New Roman"/>
          <w:sz w:val="24"/>
          <w:szCs w:val="24"/>
          <w:lang w:eastAsia="ru-RU"/>
        </w:rPr>
      </w:pPr>
      <w:ins w:id="325" w:author="Unknown">
        <w:r w:rsidRPr="00E7200E">
          <w:rPr>
            <w:rFonts w:ascii="inherit" w:eastAsia="Times New Roman" w:hAnsi="inherit" w:cs="Times New Roman"/>
            <w:sz w:val="24"/>
            <w:szCs w:val="24"/>
            <w:lang w:eastAsia="ru-RU"/>
          </w:rPr>
          <w:t>цели и задачи реализации Программы;</w:t>
        </w:r>
      </w:ins>
    </w:p>
    <w:p w:rsidR="00E7200E" w:rsidRPr="00E7200E" w:rsidRDefault="00E7200E" w:rsidP="00E7200E">
      <w:pPr>
        <w:spacing w:after="0" w:line="275" w:lineRule="atLeast"/>
        <w:jc w:val="both"/>
        <w:textAlignment w:val="baseline"/>
        <w:rPr>
          <w:ins w:id="326" w:author="Unknown"/>
          <w:rFonts w:ascii="inherit" w:eastAsia="Times New Roman" w:hAnsi="inherit" w:cs="Times New Roman"/>
          <w:sz w:val="24"/>
          <w:szCs w:val="24"/>
          <w:lang w:eastAsia="ru-RU"/>
        </w:rPr>
      </w:pPr>
      <w:bookmarkStart w:id="327" w:name="100111"/>
      <w:bookmarkEnd w:id="327"/>
      <w:ins w:id="328" w:author="Unknown">
        <w:r w:rsidRPr="00E7200E">
          <w:rPr>
            <w:rFonts w:ascii="inherit" w:eastAsia="Times New Roman" w:hAnsi="inherit" w:cs="Times New Roman"/>
            <w:sz w:val="24"/>
            <w:szCs w:val="24"/>
            <w:lang w:eastAsia="ru-RU"/>
          </w:rPr>
          <w:t>принципы и подходы к формированию Программы;</w:t>
        </w:r>
      </w:ins>
    </w:p>
    <w:p w:rsidR="00E7200E" w:rsidRPr="00E7200E" w:rsidRDefault="00E7200E" w:rsidP="00E7200E">
      <w:pPr>
        <w:spacing w:after="0" w:line="275" w:lineRule="atLeast"/>
        <w:jc w:val="both"/>
        <w:textAlignment w:val="baseline"/>
        <w:rPr>
          <w:ins w:id="329" w:author="Unknown"/>
          <w:rFonts w:ascii="inherit" w:eastAsia="Times New Roman" w:hAnsi="inherit" w:cs="Times New Roman"/>
          <w:sz w:val="24"/>
          <w:szCs w:val="24"/>
          <w:lang w:eastAsia="ru-RU"/>
        </w:rPr>
      </w:pPr>
      <w:bookmarkStart w:id="330" w:name="100112"/>
      <w:bookmarkEnd w:id="330"/>
      <w:ins w:id="331" w:author="Unknown">
        <w:r w:rsidRPr="00E7200E">
          <w:rPr>
            <w:rFonts w:ascii="inherit" w:eastAsia="Times New Roman" w:hAnsi="inherit"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ins>
    </w:p>
    <w:p w:rsidR="00E7200E" w:rsidRPr="00E7200E" w:rsidRDefault="00E7200E" w:rsidP="00E7200E">
      <w:pPr>
        <w:spacing w:after="0" w:line="275" w:lineRule="atLeast"/>
        <w:jc w:val="both"/>
        <w:textAlignment w:val="baseline"/>
        <w:rPr>
          <w:ins w:id="332" w:author="Unknown"/>
          <w:rFonts w:ascii="inherit" w:eastAsia="Times New Roman" w:hAnsi="inherit" w:cs="Times New Roman"/>
          <w:sz w:val="24"/>
          <w:szCs w:val="24"/>
          <w:lang w:eastAsia="ru-RU"/>
        </w:rPr>
      </w:pPr>
      <w:bookmarkStart w:id="333" w:name="100113"/>
      <w:bookmarkEnd w:id="333"/>
      <w:ins w:id="334" w:author="Unknown">
        <w:r w:rsidRPr="00E7200E">
          <w:rPr>
            <w:rFonts w:ascii="inherit" w:eastAsia="Times New Roman" w:hAnsi="inherit"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ins>
    </w:p>
    <w:p w:rsidR="00E7200E" w:rsidRPr="00E7200E" w:rsidRDefault="00E7200E" w:rsidP="00E7200E">
      <w:pPr>
        <w:spacing w:after="0" w:line="275" w:lineRule="atLeast"/>
        <w:jc w:val="both"/>
        <w:textAlignment w:val="baseline"/>
        <w:rPr>
          <w:ins w:id="335" w:author="Unknown"/>
          <w:rFonts w:ascii="inherit" w:eastAsia="Times New Roman" w:hAnsi="inherit" w:cs="Times New Roman"/>
          <w:sz w:val="24"/>
          <w:szCs w:val="24"/>
          <w:lang w:eastAsia="ru-RU"/>
        </w:rPr>
      </w:pPr>
      <w:bookmarkStart w:id="336" w:name="100114"/>
      <w:bookmarkEnd w:id="336"/>
      <w:ins w:id="337" w:author="Unknown">
        <w:r w:rsidRPr="00E7200E">
          <w:rPr>
            <w:rFonts w:ascii="inherit" w:eastAsia="Times New Roman" w:hAnsi="inherit"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ins>
    </w:p>
    <w:p w:rsidR="00E7200E" w:rsidRPr="00E7200E" w:rsidRDefault="00E7200E" w:rsidP="00E7200E">
      <w:pPr>
        <w:spacing w:after="0" w:line="275" w:lineRule="atLeast"/>
        <w:jc w:val="both"/>
        <w:textAlignment w:val="baseline"/>
        <w:rPr>
          <w:ins w:id="338" w:author="Unknown"/>
          <w:rFonts w:ascii="inherit" w:eastAsia="Times New Roman" w:hAnsi="inherit" w:cs="Times New Roman"/>
          <w:sz w:val="24"/>
          <w:szCs w:val="24"/>
          <w:lang w:eastAsia="ru-RU"/>
        </w:rPr>
      </w:pPr>
      <w:bookmarkStart w:id="339" w:name="100115"/>
      <w:bookmarkEnd w:id="339"/>
      <w:ins w:id="340" w:author="Unknown">
        <w:r w:rsidRPr="00E7200E">
          <w:rPr>
            <w:rFonts w:ascii="inherit" w:eastAsia="Times New Roman" w:hAnsi="inherit" w:cs="Times New Roman"/>
            <w:sz w:val="24"/>
            <w:szCs w:val="24"/>
            <w:lang w:eastAsia="ru-RU"/>
          </w:rPr>
          <w:t>Содержательный раздел Программы должен включать:</w:t>
        </w:r>
      </w:ins>
    </w:p>
    <w:p w:rsidR="00E7200E" w:rsidRPr="00E7200E" w:rsidRDefault="00E7200E" w:rsidP="00E7200E">
      <w:pPr>
        <w:spacing w:after="0" w:line="275" w:lineRule="atLeast"/>
        <w:jc w:val="both"/>
        <w:textAlignment w:val="baseline"/>
        <w:rPr>
          <w:ins w:id="341" w:author="Unknown"/>
          <w:rFonts w:ascii="inherit" w:eastAsia="Times New Roman" w:hAnsi="inherit" w:cs="Times New Roman"/>
          <w:sz w:val="24"/>
          <w:szCs w:val="24"/>
          <w:lang w:eastAsia="ru-RU"/>
        </w:rPr>
      </w:pPr>
      <w:bookmarkStart w:id="342" w:name="100116"/>
      <w:bookmarkEnd w:id="342"/>
      <w:proofErr w:type="gramStart"/>
      <w:ins w:id="343" w:author="Unknown">
        <w:r w:rsidRPr="00E7200E">
          <w:rPr>
            <w:rFonts w:ascii="inherit" w:eastAsia="Times New Roman" w:hAnsi="inherit"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ins>
    </w:p>
    <w:p w:rsidR="00E7200E" w:rsidRPr="00E7200E" w:rsidRDefault="00E7200E" w:rsidP="00E7200E">
      <w:pPr>
        <w:spacing w:after="0" w:line="275" w:lineRule="atLeast"/>
        <w:jc w:val="both"/>
        <w:textAlignment w:val="baseline"/>
        <w:rPr>
          <w:ins w:id="344" w:author="Unknown"/>
          <w:rFonts w:ascii="inherit" w:eastAsia="Times New Roman" w:hAnsi="inherit" w:cs="Times New Roman"/>
          <w:sz w:val="24"/>
          <w:szCs w:val="24"/>
          <w:lang w:eastAsia="ru-RU"/>
        </w:rPr>
      </w:pPr>
      <w:bookmarkStart w:id="345" w:name="100117"/>
      <w:bookmarkEnd w:id="345"/>
      <w:ins w:id="346" w:author="Unknown">
        <w:r w:rsidRPr="00E7200E">
          <w:rPr>
            <w:rFonts w:ascii="inherit" w:eastAsia="Times New Roman" w:hAnsi="inherit"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ins>
    </w:p>
    <w:p w:rsidR="00E7200E" w:rsidRPr="00E7200E" w:rsidRDefault="00E7200E" w:rsidP="00E7200E">
      <w:pPr>
        <w:spacing w:after="0" w:line="275" w:lineRule="atLeast"/>
        <w:jc w:val="both"/>
        <w:textAlignment w:val="baseline"/>
        <w:rPr>
          <w:ins w:id="347" w:author="Unknown"/>
          <w:rFonts w:ascii="inherit" w:eastAsia="Times New Roman" w:hAnsi="inherit" w:cs="Times New Roman"/>
          <w:sz w:val="24"/>
          <w:szCs w:val="24"/>
          <w:lang w:eastAsia="ru-RU"/>
        </w:rPr>
      </w:pPr>
      <w:bookmarkStart w:id="348" w:name="100118"/>
      <w:bookmarkEnd w:id="348"/>
      <w:ins w:id="349" w:author="Unknown">
        <w:r w:rsidRPr="00E7200E">
          <w:rPr>
            <w:rFonts w:ascii="inherit" w:eastAsia="Times New Roman" w:hAnsi="inherit"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ins>
    </w:p>
    <w:p w:rsidR="00E7200E" w:rsidRPr="00E7200E" w:rsidRDefault="00E7200E" w:rsidP="00E7200E">
      <w:pPr>
        <w:spacing w:after="0" w:line="275" w:lineRule="atLeast"/>
        <w:jc w:val="both"/>
        <w:textAlignment w:val="baseline"/>
        <w:rPr>
          <w:ins w:id="350" w:author="Unknown"/>
          <w:rFonts w:ascii="inherit" w:eastAsia="Times New Roman" w:hAnsi="inherit" w:cs="Times New Roman"/>
          <w:sz w:val="24"/>
          <w:szCs w:val="24"/>
          <w:lang w:eastAsia="ru-RU"/>
        </w:rPr>
      </w:pPr>
      <w:bookmarkStart w:id="351" w:name="100119"/>
      <w:bookmarkEnd w:id="351"/>
      <w:ins w:id="352" w:author="Unknown">
        <w:r w:rsidRPr="00E7200E">
          <w:rPr>
            <w:rFonts w:ascii="inherit" w:eastAsia="Times New Roman" w:hAnsi="inherit" w:cs="Times New Roman"/>
            <w:sz w:val="24"/>
            <w:szCs w:val="24"/>
            <w:lang w:eastAsia="ru-RU"/>
          </w:rPr>
          <w:t>В содержательном разделе Программы должны быть представлены:</w:t>
        </w:r>
      </w:ins>
    </w:p>
    <w:p w:rsidR="00E7200E" w:rsidRPr="00E7200E" w:rsidRDefault="00E7200E" w:rsidP="00E7200E">
      <w:pPr>
        <w:spacing w:after="0" w:line="275" w:lineRule="atLeast"/>
        <w:jc w:val="both"/>
        <w:textAlignment w:val="baseline"/>
        <w:rPr>
          <w:ins w:id="353" w:author="Unknown"/>
          <w:rFonts w:ascii="inherit" w:eastAsia="Times New Roman" w:hAnsi="inherit" w:cs="Times New Roman"/>
          <w:sz w:val="24"/>
          <w:szCs w:val="24"/>
          <w:lang w:eastAsia="ru-RU"/>
        </w:rPr>
      </w:pPr>
      <w:bookmarkStart w:id="354" w:name="100120"/>
      <w:bookmarkEnd w:id="354"/>
      <w:ins w:id="355" w:author="Unknown">
        <w:r w:rsidRPr="00E7200E">
          <w:rPr>
            <w:rFonts w:ascii="inherit" w:eastAsia="Times New Roman" w:hAnsi="inherit" w:cs="Times New Roman"/>
            <w:sz w:val="24"/>
            <w:szCs w:val="24"/>
            <w:lang w:eastAsia="ru-RU"/>
          </w:rPr>
          <w:t>а) особенности образовательной деятельности разных видов и культурных практик;</w:t>
        </w:r>
      </w:ins>
    </w:p>
    <w:p w:rsidR="00E7200E" w:rsidRPr="00E7200E" w:rsidRDefault="00E7200E" w:rsidP="00E7200E">
      <w:pPr>
        <w:spacing w:after="0" w:line="275" w:lineRule="atLeast"/>
        <w:jc w:val="both"/>
        <w:textAlignment w:val="baseline"/>
        <w:rPr>
          <w:ins w:id="356" w:author="Unknown"/>
          <w:rFonts w:ascii="inherit" w:eastAsia="Times New Roman" w:hAnsi="inherit" w:cs="Times New Roman"/>
          <w:sz w:val="24"/>
          <w:szCs w:val="24"/>
          <w:lang w:eastAsia="ru-RU"/>
        </w:rPr>
      </w:pPr>
      <w:bookmarkStart w:id="357" w:name="100121"/>
      <w:bookmarkEnd w:id="357"/>
      <w:ins w:id="358" w:author="Unknown">
        <w:r w:rsidRPr="00E7200E">
          <w:rPr>
            <w:rFonts w:ascii="inherit" w:eastAsia="Times New Roman" w:hAnsi="inherit" w:cs="Times New Roman"/>
            <w:sz w:val="24"/>
            <w:szCs w:val="24"/>
            <w:lang w:eastAsia="ru-RU"/>
          </w:rPr>
          <w:t>б) способы и направления поддержки детской инициативы;</w:t>
        </w:r>
      </w:ins>
    </w:p>
    <w:p w:rsidR="00E7200E" w:rsidRPr="00E7200E" w:rsidRDefault="00E7200E" w:rsidP="00E7200E">
      <w:pPr>
        <w:spacing w:after="0" w:line="275" w:lineRule="atLeast"/>
        <w:jc w:val="both"/>
        <w:textAlignment w:val="baseline"/>
        <w:rPr>
          <w:ins w:id="359" w:author="Unknown"/>
          <w:rFonts w:ascii="inherit" w:eastAsia="Times New Roman" w:hAnsi="inherit" w:cs="Times New Roman"/>
          <w:sz w:val="24"/>
          <w:szCs w:val="24"/>
          <w:lang w:eastAsia="ru-RU"/>
        </w:rPr>
      </w:pPr>
      <w:bookmarkStart w:id="360" w:name="100122"/>
      <w:bookmarkEnd w:id="360"/>
      <w:ins w:id="361" w:author="Unknown">
        <w:r w:rsidRPr="00E7200E">
          <w:rPr>
            <w:rFonts w:ascii="inherit" w:eastAsia="Times New Roman" w:hAnsi="inherit" w:cs="Times New Roman"/>
            <w:sz w:val="24"/>
            <w:szCs w:val="24"/>
            <w:lang w:eastAsia="ru-RU"/>
          </w:rPr>
          <w:t>в) особенности взаимодействия педагогического коллектива с семьями воспитанников;</w:t>
        </w:r>
      </w:ins>
    </w:p>
    <w:p w:rsidR="00E7200E" w:rsidRPr="00E7200E" w:rsidRDefault="00E7200E" w:rsidP="00E7200E">
      <w:pPr>
        <w:spacing w:after="0" w:line="275" w:lineRule="atLeast"/>
        <w:jc w:val="both"/>
        <w:textAlignment w:val="baseline"/>
        <w:rPr>
          <w:ins w:id="362" w:author="Unknown"/>
          <w:rFonts w:ascii="inherit" w:eastAsia="Times New Roman" w:hAnsi="inherit" w:cs="Times New Roman"/>
          <w:sz w:val="24"/>
          <w:szCs w:val="24"/>
          <w:lang w:eastAsia="ru-RU"/>
        </w:rPr>
      </w:pPr>
      <w:bookmarkStart w:id="363" w:name="100123"/>
      <w:bookmarkEnd w:id="363"/>
      <w:ins w:id="364" w:author="Unknown">
        <w:r w:rsidRPr="00E7200E">
          <w:rPr>
            <w:rFonts w:ascii="inherit" w:eastAsia="Times New Roman" w:hAnsi="inherit" w:cs="Times New Roman"/>
            <w:sz w:val="24"/>
            <w:szCs w:val="24"/>
            <w:lang w:eastAsia="ru-RU"/>
          </w:rPr>
          <w:t>г) иные характеристики содержания Программы, наиболее существенные с точки зрения авторов Программы.</w:t>
        </w:r>
      </w:ins>
    </w:p>
    <w:p w:rsidR="00E7200E" w:rsidRPr="00E7200E" w:rsidRDefault="00E7200E" w:rsidP="00E7200E">
      <w:pPr>
        <w:spacing w:after="0" w:line="275" w:lineRule="atLeast"/>
        <w:jc w:val="both"/>
        <w:textAlignment w:val="baseline"/>
        <w:rPr>
          <w:ins w:id="365" w:author="Unknown"/>
          <w:rFonts w:ascii="inherit" w:eastAsia="Times New Roman" w:hAnsi="inherit" w:cs="Times New Roman"/>
          <w:sz w:val="24"/>
          <w:szCs w:val="24"/>
          <w:lang w:eastAsia="ru-RU"/>
        </w:rPr>
      </w:pPr>
      <w:bookmarkStart w:id="366" w:name="100124"/>
      <w:bookmarkEnd w:id="366"/>
      <w:ins w:id="367" w:author="Unknown">
        <w:r w:rsidRPr="00E7200E">
          <w:rPr>
            <w:rFonts w:ascii="inherit" w:eastAsia="Times New Roman" w:hAnsi="inherit"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ins>
    </w:p>
    <w:p w:rsidR="00E7200E" w:rsidRPr="00E7200E" w:rsidRDefault="00E7200E" w:rsidP="00E7200E">
      <w:pPr>
        <w:spacing w:after="0" w:line="275" w:lineRule="atLeast"/>
        <w:jc w:val="both"/>
        <w:textAlignment w:val="baseline"/>
        <w:rPr>
          <w:ins w:id="368" w:author="Unknown"/>
          <w:rFonts w:ascii="inherit" w:eastAsia="Times New Roman" w:hAnsi="inherit" w:cs="Times New Roman"/>
          <w:sz w:val="24"/>
          <w:szCs w:val="24"/>
          <w:lang w:eastAsia="ru-RU"/>
        </w:rPr>
      </w:pPr>
      <w:bookmarkStart w:id="369" w:name="100125"/>
      <w:bookmarkEnd w:id="369"/>
      <w:ins w:id="370" w:author="Unknown">
        <w:r w:rsidRPr="00E7200E">
          <w:rPr>
            <w:rFonts w:ascii="inherit" w:eastAsia="Times New Roman" w:hAnsi="inherit"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E7200E">
          <w:rPr>
            <w:rFonts w:ascii="inherit" w:eastAsia="Times New Roman" w:hAnsi="inherit" w:cs="Times New Roman"/>
            <w:sz w:val="24"/>
            <w:szCs w:val="24"/>
            <w:lang w:eastAsia="ru-RU"/>
          </w:rPr>
          <w:t>на</w:t>
        </w:r>
        <w:proofErr w:type="gramEnd"/>
        <w:r w:rsidRPr="00E7200E">
          <w:rPr>
            <w:rFonts w:ascii="inherit" w:eastAsia="Times New Roman" w:hAnsi="inherit" w:cs="Times New Roman"/>
            <w:sz w:val="24"/>
            <w:szCs w:val="24"/>
            <w:lang w:eastAsia="ru-RU"/>
          </w:rPr>
          <w:t>:</w:t>
        </w:r>
      </w:ins>
    </w:p>
    <w:p w:rsidR="00E7200E" w:rsidRPr="00E7200E" w:rsidRDefault="00E7200E" w:rsidP="00E7200E">
      <w:pPr>
        <w:spacing w:after="0" w:line="275" w:lineRule="atLeast"/>
        <w:jc w:val="both"/>
        <w:textAlignment w:val="baseline"/>
        <w:rPr>
          <w:ins w:id="371" w:author="Unknown"/>
          <w:rFonts w:ascii="inherit" w:eastAsia="Times New Roman" w:hAnsi="inherit" w:cs="Times New Roman"/>
          <w:sz w:val="24"/>
          <w:szCs w:val="24"/>
          <w:lang w:eastAsia="ru-RU"/>
        </w:rPr>
      </w:pPr>
      <w:bookmarkStart w:id="372" w:name="100126"/>
      <w:bookmarkEnd w:id="372"/>
      <w:ins w:id="373" w:author="Unknown">
        <w:r w:rsidRPr="00E7200E">
          <w:rPr>
            <w:rFonts w:ascii="inherit" w:eastAsia="Times New Roman" w:hAnsi="inherit" w:cs="Times New Roman"/>
            <w:sz w:val="24"/>
            <w:szCs w:val="24"/>
            <w:lang w:eastAsia="ru-RU"/>
          </w:rPr>
          <w:t xml:space="preserve">специфику национальных, </w:t>
        </w:r>
        <w:proofErr w:type="spellStart"/>
        <w:r w:rsidRPr="00E7200E">
          <w:rPr>
            <w:rFonts w:ascii="inherit" w:eastAsia="Times New Roman" w:hAnsi="inherit" w:cs="Times New Roman"/>
            <w:sz w:val="24"/>
            <w:szCs w:val="24"/>
            <w:lang w:eastAsia="ru-RU"/>
          </w:rPr>
          <w:t>социокультурных</w:t>
        </w:r>
        <w:proofErr w:type="spellEnd"/>
        <w:r w:rsidRPr="00E7200E">
          <w:rPr>
            <w:rFonts w:ascii="inherit" w:eastAsia="Times New Roman" w:hAnsi="inherit" w:cs="Times New Roman"/>
            <w:sz w:val="24"/>
            <w:szCs w:val="24"/>
            <w:lang w:eastAsia="ru-RU"/>
          </w:rPr>
          <w:t xml:space="preserve"> и иных условий, в которых осуществляется образовательная деятельность;</w:t>
        </w:r>
      </w:ins>
    </w:p>
    <w:p w:rsidR="00E7200E" w:rsidRPr="00E7200E" w:rsidRDefault="00E7200E" w:rsidP="00E7200E">
      <w:pPr>
        <w:spacing w:after="0" w:line="275" w:lineRule="atLeast"/>
        <w:jc w:val="both"/>
        <w:textAlignment w:val="baseline"/>
        <w:rPr>
          <w:ins w:id="374" w:author="Unknown"/>
          <w:rFonts w:ascii="inherit" w:eastAsia="Times New Roman" w:hAnsi="inherit" w:cs="Times New Roman"/>
          <w:sz w:val="24"/>
          <w:szCs w:val="24"/>
          <w:lang w:eastAsia="ru-RU"/>
        </w:rPr>
      </w:pPr>
      <w:bookmarkStart w:id="375" w:name="100127"/>
      <w:bookmarkEnd w:id="375"/>
      <w:ins w:id="376" w:author="Unknown">
        <w:r w:rsidRPr="00E7200E">
          <w:rPr>
            <w:rFonts w:ascii="inherit" w:eastAsia="Times New Roman" w:hAnsi="inherit"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ins>
    </w:p>
    <w:p w:rsidR="00E7200E" w:rsidRPr="00E7200E" w:rsidRDefault="00E7200E" w:rsidP="00E7200E">
      <w:pPr>
        <w:spacing w:after="0" w:line="275" w:lineRule="atLeast"/>
        <w:jc w:val="both"/>
        <w:textAlignment w:val="baseline"/>
        <w:rPr>
          <w:ins w:id="377" w:author="Unknown"/>
          <w:rFonts w:ascii="inherit" w:eastAsia="Times New Roman" w:hAnsi="inherit" w:cs="Times New Roman"/>
          <w:sz w:val="24"/>
          <w:szCs w:val="24"/>
          <w:lang w:eastAsia="ru-RU"/>
        </w:rPr>
      </w:pPr>
      <w:bookmarkStart w:id="378" w:name="100128"/>
      <w:bookmarkEnd w:id="378"/>
      <w:ins w:id="379" w:author="Unknown">
        <w:r w:rsidRPr="00E7200E">
          <w:rPr>
            <w:rFonts w:ascii="inherit" w:eastAsia="Times New Roman" w:hAnsi="inherit" w:cs="Times New Roman"/>
            <w:sz w:val="24"/>
            <w:szCs w:val="24"/>
            <w:lang w:eastAsia="ru-RU"/>
          </w:rPr>
          <w:t>сложившиеся традиции Организации или Группы.</w:t>
        </w:r>
      </w:ins>
    </w:p>
    <w:p w:rsidR="00E7200E" w:rsidRPr="00E7200E" w:rsidRDefault="00E7200E" w:rsidP="00E7200E">
      <w:pPr>
        <w:spacing w:after="0" w:line="275" w:lineRule="atLeast"/>
        <w:jc w:val="both"/>
        <w:textAlignment w:val="baseline"/>
        <w:rPr>
          <w:ins w:id="380" w:author="Unknown"/>
          <w:rFonts w:ascii="inherit" w:eastAsia="Times New Roman" w:hAnsi="inherit" w:cs="Times New Roman"/>
          <w:sz w:val="24"/>
          <w:szCs w:val="24"/>
          <w:lang w:eastAsia="ru-RU"/>
        </w:rPr>
      </w:pPr>
      <w:bookmarkStart w:id="381" w:name="100129"/>
      <w:bookmarkEnd w:id="381"/>
      <w:ins w:id="382" w:author="Unknown">
        <w:r w:rsidRPr="00E7200E">
          <w:rPr>
            <w:rFonts w:ascii="inherit" w:eastAsia="Times New Roman" w:hAnsi="inherit"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ins>
    </w:p>
    <w:p w:rsidR="00E7200E" w:rsidRPr="00E7200E" w:rsidRDefault="00E7200E" w:rsidP="00E7200E">
      <w:pPr>
        <w:spacing w:after="0" w:line="275" w:lineRule="atLeast"/>
        <w:jc w:val="both"/>
        <w:textAlignment w:val="baseline"/>
        <w:rPr>
          <w:ins w:id="383" w:author="Unknown"/>
          <w:rFonts w:ascii="inherit" w:eastAsia="Times New Roman" w:hAnsi="inherit" w:cs="Times New Roman"/>
          <w:sz w:val="24"/>
          <w:szCs w:val="24"/>
          <w:lang w:eastAsia="ru-RU"/>
        </w:rPr>
      </w:pPr>
      <w:bookmarkStart w:id="384" w:name="100130"/>
      <w:bookmarkEnd w:id="384"/>
      <w:ins w:id="385" w:author="Unknown">
        <w:r w:rsidRPr="00E7200E">
          <w:rPr>
            <w:rFonts w:ascii="inherit" w:eastAsia="Times New Roman" w:hAnsi="inherit" w:cs="Times New Roman"/>
            <w:sz w:val="24"/>
            <w:szCs w:val="24"/>
            <w:lang w:eastAsia="ru-RU"/>
          </w:rPr>
          <w:lastRenderedPageBreak/>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ins>
    </w:p>
    <w:p w:rsidR="00E7200E" w:rsidRPr="00E7200E" w:rsidRDefault="00E7200E" w:rsidP="00E7200E">
      <w:pPr>
        <w:spacing w:after="0" w:line="275" w:lineRule="atLeast"/>
        <w:jc w:val="both"/>
        <w:textAlignment w:val="baseline"/>
        <w:rPr>
          <w:ins w:id="386" w:author="Unknown"/>
          <w:rFonts w:ascii="inherit" w:eastAsia="Times New Roman" w:hAnsi="inherit" w:cs="Times New Roman"/>
          <w:sz w:val="24"/>
          <w:szCs w:val="24"/>
          <w:lang w:eastAsia="ru-RU"/>
        </w:rPr>
      </w:pPr>
      <w:bookmarkStart w:id="387" w:name="100131"/>
      <w:bookmarkEnd w:id="387"/>
      <w:ins w:id="388" w:author="Unknown">
        <w:r w:rsidRPr="00E7200E">
          <w:rPr>
            <w:rFonts w:ascii="inherit" w:eastAsia="Times New Roman" w:hAnsi="inherit" w:cs="Times New Roman"/>
            <w:sz w:val="24"/>
            <w:szCs w:val="24"/>
            <w:lang w:eastAsia="ru-RU"/>
          </w:rPr>
          <w:t xml:space="preserve">Коррекционная работа и/или инклюзивное образование должны быть направлены </w:t>
        </w:r>
        <w:proofErr w:type="gramStart"/>
        <w:r w:rsidRPr="00E7200E">
          <w:rPr>
            <w:rFonts w:ascii="inherit" w:eastAsia="Times New Roman" w:hAnsi="inherit" w:cs="Times New Roman"/>
            <w:sz w:val="24"/>
            <w:szCs w:val="24"/>
            <w:lang w:eastAsia="ru-RU"/>
          </w:rPr>
          <w:t>на</w:t>
        </w:r>
        <w:proofErr w:type="gramEnd"/>
        <w:r w:rsidRPr="00E7200E">
          <w:rPr>
            <w:rFonts w:ascii="inherit" w:eastAsia="Times New Roman" w:hAnsi="inherit" w:cs="Times New Roman"/>
            <w:sz w:val="24"/>
            <w:szCs w:val="24"/>
            <w:lang w:eastAsia="ru-RU"/>
          </w:rPr>
          <w:t>:</w:t>
        </w:r>
      </w:ins>
    </w:p>
    <w:p w:rsidR="00E7200E" w:rsidRPr="00E7200E" w:rsidRDefault="00E7200E" w:rsidP="00E7200E">
      <w:pPr>
        <w:spacing w:after="0" w:line="275" w:lineRule="atLeast"/>
        <w:jc w:val="both"/>
        <w:textAlignment w:val="baseline"/>
        <w:rPr>
          <w:ins w:id="389" w:author="Unknown"/>
          <w:rFonts w:ascii="inherit" w:eastAsia="Times New Roman" w:hAnsi="inherit" w:cs="Times New Roman"/>
          <w:sz w:val="24"/>
          <w:szCs w:val="24"/>
          <w:lang w:eastAsia="ru-RU"/>
        </w:rPr>
      </w:pPr>
      <w:bookmarkStart w:id="390" w:name="100132"/>
      <w:bookmarkEnd w:id="390"/>
      <w:ins w:id="391" w:author="Unknown">
        <w:r w:rsidRPr="00E7200E">
          <w:rPr>
            <w:rFonts w:ascii="inherit" w:eastAsia="Times New Roman" w:hAnsi="inherit" w:cs="Times New Roman"/>
            <w:sz w:val="24"/>
            <w:szCs w:val="24"/>
            <w:lang w:eastAsia="ru-RU"/>
          </w:rPr>
          <w:t xml:space="preserve">1) обеспечение </w:t>
        </w:r>
        <w:proofErr w:type="gramStart"/>
        <w:r w:rsidRPr="00E7200E">
          <w:rPr>
            <w:rFonts w:ascii="inherit" w:eastAsia="Times New Roman" w:hAnsi="inherit" w:cs="Times New Roman"/>
            <w:sz w:val="24"/>
            <w:szCs w:val="24"/>
            <w:lang w:eastAsia="ru-RU"/>
          </w:rPr>
          <w:t>коррекции нарушений развития различных категорий детей</w:t>
        </w:r>
        <w:proofErr w:type="gramEnd"/>
        <w:r w:rsidRPr="00E7200E">
          <w:rPr>
            <w:rFonts w:ascii="inherit" w:eastAsia="Times New Roman" w:hAnsi="inherit" w:cs="Times New Roman"/>
            <w:sz w:val="24"/>
            <w:szCs w:val="24"/>
            <w:lang w:eastAsia="ru-RU"/>
          </w:rPr>
          <w:t xml:space="preserve"> с ограниченными возможностями здоровья, оказание им квалифицированной помощи в освоении Программы;</w:t>
        </w:r>
      </w:ins>
    </w:p>
    <w:p w:rsidR="00E7200E" w:rsidRPr="00E7200E" w:rsidRDefault="00E7200E" w:rsidP="00E7200E">
      <w:pPr>
        <w:spacing w:after="0" w:line="275" w:lineRule="atLeast"/>
        <w:jc w:val="both"/>
        <w:textAlignment w:val="baseline"/>
        <w:rPr>
          <w:ins w:id="392" w:author="Unknown"/>
          <w:rFonts w:ascii="inherit" w:eastAsia="Times New Roman" w:hAnsi="inherit" w:cs="Times New Roman"/>
          <w:sz w:val="24"/>
          <w:szCs w:val="24"/>
          <w:lang w:eastAsia="ru-RU"/>
        </w:rPr>
      </w:pPr>
      <w:bookmarkStart w:id="393" w:name="100133"/>
      <w:bookmarkEnd w:id="393"/>
      <w:ins w:id="394" w:author="Unknown">
        <w:r w:rsidRPr="00E7200E">
          <w:rPr>
            <w:rFonts w:ascii="inherit" w:eastAsia="Times New Roman" w:hAnsi="inherit"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ins>
    </w:p>
    <w:p w:rsidR="00E7200E" w:rsidRPr="00E7200E" w:rsidRDefault="00E7200E" w:rsidP="00E7200E">
      <w:pPr>
        <w:spacing w:after="0" w:line="275" w:lineRule="atLeast"/>
        <w:jc w:val="both"/>
        <w:textAlignment w:val="baseline"/>
        <w:rPr>
          <w:ins w:id="395" w:author="Unknown"/>
          <w:rFonts w:ascii="inherit" w:eastAsia="Times New Roman" w:hAnsi="inherit" w:cs="Times New Roman"/>
          <w:sz w:val="24"/>
          <w:szCs w:val="24"/>
          <w:lang w:eastAsia="ru-RU"/>
        </w:rPr>
      </w:pPr>
      <w:bookmarkStart w:id="396" w:name="100134"/>
      <w:bookmarkEnd w:id="396"/>
      <w:ins w:id="397" w:author="Unknown">
        <w:r w:rsidRPr="00E7200E">
          <w:rPr>
            <w:rFonts w:ascii="inherit" w:eastAsia="Times New Roman" w:hAnsi="inherit"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ins>
    </w:p>
    <w:p w:rsidR="00E7200E" w:rsidRPr="00E7200E" w:rsidRDefault="00E7200E" w:rsidP="00E7200E">
      <w:pPr>
        <w:spacing w:after="0" w:line="275" w:lineRule="atLeast"/>
        <w:jc w:val="both"/>
        <w:textAlignment w:val="baseline"/>
        <w:rPr>
          <w:ins w:id="398" w:author="Unknown"/>
          <w:rFonts w:ascii="inherit" w:eastAsia="Times New Roman" w:hAnsi="inherit" w:cs="Times New Roman"/>
          <w:sz w:val="24"/>
          <w:szCs w:val="24"/>
          <w:lang w:eastAsia="ru-RU"/>
        </w:rPr>
      </w:pPr>
      <w:bookmarkStart w:id="399" w:name="100135"/>
      <w:bookmarkEnd w:id="399"/>
      <w:ins w:id="400" w:author="Unknown">
        <w:r w:rsidRPr="00E7200E">
          <w:rPr>
            <w:rFonts w:ascii="inherit" w:eastAsia="Times New Roman" w:hAnsi="inherit"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ins>
    </w:p>
    <w:p w:rsidR="00E7200E" w:rsidRPr="00E7200E" w:rsidRDefault="00E7200E" w:rsidP="00E7200E">
      <w:pPr>
        <w:spacing w:after="0" w:line="275" w:lineRule="atLeast"/>
        <w:jc w:val="both"/>
        <w:textAlignment w:val="baseline"/>
        <w:rPr>
          <w:ins w:id="401" w:author="Unknown"/>
          <w:rFonts w:ascii="inherit" w:eastAsia="Times New Roman" w:hAnsi="inherit" w:cs="Times New Roman"/>
          <w:sz w:val="24"/>
          <w:szCs w:val="24"/>
          <w:lang w:eastAsia="ru-RU"/>
        </w:rPr>
      </w:pPr>
      <w:bookmarkStart w:id="402" w:name="100136"/>
      <w:bookmarkEnd w:id="402"/>
      <w:ins w:id="403" w:author="Unknown">
        <w:r w:rsidRPr="00E7200E">
          <w:rPr>
            <w:rFonts w:ascii="inherit" w:eastAsia="Times New Roman" w:hAnsi="inherit"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ins>
    </w:p>
    <w:p w:rsidR="00E7200E" w:rsidRPr="00E7200E" w:rsidRDefault="00E7200E" w:rsidP="00E7200E">
      <w:pPr>
        <w:spacing w:after="0" w:line="275" w:lineRule="atLeast"/>
        <w:jc w:val="both"/>
        <w:textAlignment w:val="baseline"/>
        <w:rPr>
          <w:ins w:id="404" w:author="Unknown"/>
          <w:rFonts w:ascii="inherit" w:eastAsia="Times New Roman" w:hAnsi="inherit" w:cs="Times New Roman"/>
          <w:sz w:val="24"/>
          <w:szCs w:val="24"/>
          <w:lang w:eastAsia="ru-RU"/>
        </w:rPr>
      </w:pPr>
      <w:bookmarkStart w:id="405" w:name="100137"/>
      <w:bookmarkEnd w:id="405"/>
      <w:ins w:id="406" w:author="Unknown">
        <w:r w:rsidRPr="00E7200E">
          <w:rPr>
            <w:rFonts w:ascii="inherit" w:eastAsia="Times New Roman" w:hAnsi="inherit"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E7200E">
          <w:rPr>
            <w:rFonts w:ascii="inherit" w:eastAsia="Times New Roman" w:hAnsi="inherit" w:cs="Times New Roman"/>
            <w:sz w:val="24"/>
            <w:szCs w:val="24"/>
            <w:lang w:eastAsia="ru-RU"/>
          </w:rPr>
          <w:t>представлена</w:t>
        </w:r>
        <w:proofErr w:type="gramEnd"/>
        <w:r w:rsidRPr="00E7200E">
          <w:rPr>
            <w:rFonts w:ascii="inherit" w:eastAsia="Times New Roman" w:hAnsi="inherit" w:cs="Times New Roman"/>
            <w:sz w:val="24"/>
            <w:szCs w:val="24"/>
            <w:lang w:eastAsia="ru-RU"/>
          </w:rPr>
          <w:t xml:space="preserve"> развернуто в соответствии с </w:t>
        </w:r>
        <w:r w:rsidRPr="00E7200E">
          <w:rPr>
            <w:rFonts w:ascii="inherit" w:eastAsia="Times New Roman" w:hAnsi="inherit" w:cs="Times New Roman"/>
            <w:sz w:val="24"/>
            <w:szCs w:val="24"/>
            <w:lang w:eastAsia="ru-RU"/>
          </w:rPr>
          <w:fldChar w:fldCharType="begin"/>
        </w:r>
        <w:r w:rsidRPr="00E7200E">
          <w:rPr>
            <w:rFonts w:ascii="inherit" w:eastAsia="Times New Roman" w:hAnsi="inherit" w:cs="Times New Roman"/>
            <w:sz w:val="24"/>
            <w:szCs w:val="24"/>
            <w:lang w:eastAsia="ru-RU"/>
          </w:rPr>
          <w:instrText xml:space="preserve"> HYPERLINK "https://legalacts.ru/doc/prikaz-minobrnauki-rossii-ot-17102013-n-1155/" \l "100107" </w:instrText>
        </w:r>
        <w:r w:rsidRPr="00E7200E">
          <w:rPr>
            <w:rFonts w:ascii="inherit" w:eastAsia="Times New Roman" w:hAnsi="inherit" w:cs="Times New Roman"/>
            <w:sz w:val="24"/>
            <w:szCs w:val="24"/>
            <w:lang w:eastAsia="ru-RU"/>
          </w:rPr>
          <w:fldChar w:fldCharType="separate"/>
        </w:r>
        <w:r w:rsidRPr="00E7200E">
          <w:rPr>
            <w:rFonts w:ascii="inherit" w:eastAsia="Times New Roman" w:hAnsi="inherit" w:cs="Times New Roman"/>
            <w:color w:val="005EA5"/>
            <w:sz w:val="24"/>
            <w:szCs w:val="24"/>
            <w:u w:val="single"/>
            <w:lang w:eastAsia="ru-RU"/>
          </w:rPr>
          <w:t>пунктом 2.11</w:t>
        </w:r>
        <w:r w:rsidRPr="00E7200E">
          <w:rPr>
            <w:rFonts w:ascii="inherit" w:eastAsia="Times New Roman" w:hAnsi="inherit" w:cs="Times New Roman"/>
            <w:sz w:val="24"/>
            <w:szCs w:val="24"/>
            <w:lang w:eastAsia="ru-RU"/>
          </w:rPr>
          <w:fldChar w:fldCharType="end"/>
        </w:r>
        <w:r w:rsidRPr="00E7200E">
          <w:rPr>
            <w:rFonts w:ascii="inherit" w:eastAsia="Times New Roman" w:hAnsi="inherit" w:cs="Times New Roman"/>
            <w:sz w:val="24"/>
            <w:szCs w:val="24"/>
            <w:lang w:eastAsia="ru-RU"/>
          </w:rPr>
          <w:t> Стандарта, в случае если она не соответствует одной из примерных программ.</w:t>
        </w:r>
      </w:ins>
    </w:p>
    <w:p w:rsidR="00E7200E" w:rsidRPr="00E7200E" w:rsidRDefault="00E7200E" w:rsidP="00E7200E">
      <w:pPr>
        <w:spacing w:after="0" w:line="275" w:lineRule="atLeast"/>
        <w:jc w:val="both"/>
        <w:textAlignment w:val="baseline"/>
        <w:rPr>
          <w:ins w:id="407" w:author="Unknown"/>
          <w:rFonts w:ascii="inherit" w:eastAsia="Times New Roman" w:hAnsi="inherit" w:cs="Times New Roman"/>
          <w:sz w:val="24"/>
          <w:szCs w:val="24"/>
          <w:lang w:eastAsia="ru-RU"/>
        </w:rPr>
      </w:pPr>
      <w:bookmarkStart w:id="408" w:name="100138"/>
      <w:bookmarkEnd w:id="408"/>
      <w:ins w:id="409" w:author="Unknown">
        <w:r w:rsidRPr="00E7200E">
          <w:rPr>
            <w:rFonts w:ascii="inherit" w:eastAsia="Times New Roman" w:hAnsi="inherit"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ins>
    </w:p>
    <w:p w:rsidR="00E7200E" w:rsidRPr="00E7200E" w:rsidRDefault="00E7200E" w:rsidP="00E7200E">
      <w:pPr>
        <w:spacing w:after="0" w:line="275" w:lineRule="atLeast"/>
        <w:jc w:val="both"/>
        <w:textAlignment w:val="baseline"/>
        <w:rPr>
          <w:ins w:id="410" w:author="Unknown"/>
          <w:rFonts w:ascii="inherit" w:eastAsia="Times New Roman" w:hAnsi="inherit" w:cs="Times New Roman"/>
          <w:sz w:val="24"/>
          <w:szCs w:val="24"/>
          <w:lang w:eastAsia="ru-RU"/>
        </w:rPr>
      </w:pPr>
      <w:bookmarkStart w:id="411" w:name="100139"/>
      <w:bookmarkEnd w:id="411"/>
      <w:ins w:id="412" w:author="Unknown">
        <w:r w:rsidRPr="00E7200E">
          <w:rPr>
            <w:rFonts w:ascii="inherit" w:eastAsia="Times New Roman" w:hAnsi="inherit"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ins>
    </w:p>
    <w:p w:rsidR="00E7200E" w:rsidRPr="00E7200E" w:rsidRDefault="00E7200E" w:rsidP="00E7200E">
      <w:pPr>
        <w:spacing w:after="0" w:line="275" w:lineRule="atLeast"/>
        <w:jc w:val="both"/>
        <w:textAlignment w:val="baseline"/>
        <w:rPr>
          <w:ins w:id="413" w:author="Unknown"/>
          <w:rFonts w:ascii="inherit" w:eastAsia="Times New Roman" w:hAnsi="inherit" w:cs="Times New Roman"/>
          <w:sz w:val="24"/>
          <w:szCs w:val="24"/>
          <w:lang w:eastAsia="ru-RU"/>
        </w:rPr>
      </w:pPr>
      <w:bookmarkStart w:id="414" w:name="100140"/>
      <w:bookmarkEnd w:id="414"/>
      <w:ins w:id="415" w:author="Unknown">
        <w:r w:rsidRPr="00E7200E">
          <w:rPr>
            <w:rFonts w:ascii="inherit" w:eastAsia="Times New Roman" w:hAnsi="inherit" w:cs="Times New Roman"/>
            <w:sz w:val="24"/>
            <w:szCs w:val="24"/>
            <w:lang w:eastAsia="ru-RU"/>
          </w:rPr>
          <w:t>В краткой презентации Программы должны быть указаны:</w:t>
        </w:r>
      </w:ins>
    </w:p>
    <w:p w:rsidR="00E7200E" w:rsidRPr="00E7200E" w:rsidRDefault="00E7200E" w:rsidP="00E7200E">
      <w:pPr>
        <w:spacing w:after="0" w:line="275" w:lineRule="atLeast"/>
        <w:jc w:val="both"/>
        <w:textAlignment w:val="baseline"/>
        <w:rPr>
          <w:ins w:id="416" w:author="Unknown"/>
          <w:rFonts w:ascii="inherit" w:eastAsia="Times New Roman" w:hAnsi="inherit" w:cs="Times New Roman"/>
          <w:sz w:val="24"/>
          <w:szCs w:val="24"/>
          <w:lang w:eastAsia="ru-RU"/>
        </w:rPr>
      </w:pPr>
      <w:bookmarkStart w:id="417" w:name="100141"/>
      <w:bookmarkEnd w:id="417"/>
      <w:ins w:id="418" w:author="Unknown">
        <w:r w:rsidRPr="00E7200E">
          <w:rPr>
            <w:rFonts w:ascii="inherit" w:eastAsia="Times New Roman" w:hAnsi="inherit"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ins>
    </w:p>
    <w:p w:rsidR="00E7200E" w:rsidRPr="00E7200E" w:rsidRDefault="00E7200E" w:rsidP="00E7200E">
      <w:pPr>
        <w:spacing w:after="0" w:line="275" w:lineRule="atLeast"/>
        <w:jc w:val="both"/>
        <w:textAlignment w:val="baseline"/>
        <w:rPr>
          <w:ins w:id="419" w:author="Unknown"/>
          <w:rFonts w:ascii="inherit" w:eastAsia="Times New Roman" w:hAnsi="inherit" w:cs="Times New Roman"/>
          <w:sz w:val="24"/>
          <w:szCs w:val="24"/>
          <w:lang w:eastAsia="ru-RU"/>
        </w:rPr>
      </w:pPr>
      <w:bookmarkStart w:id="420" w:name="100142"/>
      <w:bookmarkEnd w:id="420"/>
      <w:ins w:id="421" w:author="Unknown">
        <w:r w:rsidRPr="00E7200E">
          <w:rPr>
            <w:rFonts w:ascii="inherit" w:eastAsia="Times New Roman" w:hAnsi="inherit" w:cs="Times New Roman"/>
            <w:sz w:val="24"/>
            <w:szCs w:val="24"/>
            <w:lang w:eastAsia="ru-RU"/>
          </w:rPr>
          <w:t>2) используемые Примерные программы;</w:t>
        </w:r>
      </w:ins>
    </w:p>
    <w:p w:rsidR="00E7200E" w:rsidRPr="00E7200E" w:rsidRDefault="00E7200E" w:rsidP="00E7200E">
      <w:pPr>
        <w:spacing w:after="0" w:line="275" w:lineRule="atLeast"/>
        <w:jc w:val="both"/>
        <w:textAlignment w:val="baseline"/>
        <w:rPr>
          <w:ins w:id="422" w:author="Unknown"/>
          <w:rFonts w:ascii="inherit" w:eastAsia="Times New Roman" w:hAnsi="inherit" w:cs="Times New Roman"/>
          <w:sz w:val="24"/>
          <w:szCs w:val="24"/>
          <w:lang w:eastAsia="ru-RU"/>
        </w:rPr>
      </w:pPr>
      <w:bookmarkStart w:id="423" w:name="100143"/>
      <w:bookmarkEnd w:id="423"/>
      <w:ins w:id="424" w:author="Unknown">
        <w:r w:rsidRPr="00E7200E">
          <w:rPr>
            <w:rFonts w:ascii="inherit" w:eastAsia="Times New Roman" w:hAnsi="inherit" w:cs="Times New Roman"/>
            <w:sz w:val="24"/>
            <w:szCs w:val="24"/>
            <w:lang w:eastAsia="ru-RU"/>
          </w:rPr>
          <w:t>3) характеристика взаимодействия педагогического коллектива с семьями детей.</w:t>
        </w:r>
      </w:ins>
    </w:p>
    <w:p w:rsidR="00E7200E" w:rsidRPr="00E7200E" w:rsidRDefault="00E7200E" w:rsidP="00E7200E">
      <w:pPr>
        <w:spacing w:after="0" w:line="275" w:lineRule="atLeast"/>
        <w:jc w:val="center"/>
        <w:textAlignment w:val="baseline"/>
        <w:rPr>
          <w:ins w:id="425" w:author="Unknown"/>
          <w:rFonts w:ascii="inherit" w:eastAsia="Times New Roman" w:hAnsi="inherit" w:cs="Times New Roman"/>
          <w:sz w:val="24"/>
          <w:szCs w:val="24"/>
          <w:lang w:eastAsia="ru-RU"/>
        </w:rPr>
      </w:pPr>
      <w:bookmarkStart w:id="426" w:name="100144"/>
      <w:bookmarkEnd w:id="426"/>
      <w:ins w:id="427" w:author="Unknown">
        <w:r w:rsidRPr="00E7200E">
          <w:rPr>
            <w:rFonts w:ascii="inherit" w:eastAsia="Times New Roman" w:hAnsi="inherit" w:cs="Times New Roman"/>
            <w:sz w:val="24"/>
            <w:szCs w:val="24"/>
            <w:lang w:eastAsia="ru-RU"/>
          </w:rPr>
          <w:t>III. ТРЕБОВАНИЯ К УСЛОВИЯМ РЕАЛИЗАЦИИ ОСНОВНОЙ</w:t>
        </w:r>
      </w:ins>
    </w:p>
    <w:p w:rsidR="00E7200E" w:rsidRPr="00E7200E" w:rsidRDefault="00E7200E" w:rsidP="00E7200E">
      <w:pPr>
        <w:spacing w:after="150" w:line="275" w:lineRule="atLeast"/>
        <w:jc w:val="center"/>
        <w:textAlignment w:val="baseline"/>
        <w:rPr>
          <w:ins w:id="428" w:author="Unknown"/>
          <w:rFonts w:ascii="inherit" w:eastAsia="Times New Roman" w:hAnsi="inherit" w:cs="Times New Roman"/>
          <w:sz w:val="24"/>
          <w:szCs w:val="24"/>
          <w:lang w:eastAsia="ru-RU"/>
        </w:rPr>
      </w:pPr>
      <w:ins w:id="429" w:author="Unknown">
        <w:r w:rsidRPr="00E7200E">
          <w:rPr>
            <w:rFonts w:ascii="inherit" w:eastAsia="Times New Roman" w:hAnsi="inherit" w:cs="Times New Roman"/>
            <w:sz w:val="24"/>
            <w:szCs w:val="24"/>
            <w:lang w:eastAsia="ru-RU"/>
          </w:rPr>
          <w:t>ОБРАЗОВАТЕЛЬНОЙ ПРОГРАММЫ ДОШКОЛЬНОГО ОБРАЗОВАНИЯ</w:t>
        </w:r>
      </w:ins>
    </w:p>
    <w:p w:rsidR="00E7200E" w:rsidRPr="00E7200E" w:rsidRDefault="00E7200E" w:rsidP="00E7200E">
      <w:pPr>
        <w:spacing w:after="0" w:line="275" w:lineRule="atLeast"/>
        <w:jc w:val="both"/>
        <w:textAlignment w:val="baseline"/>
        <w:rPr>
          <w:ins w:id="430" w:author="Unknown"/>
          <w:rFonts w:ascii="inherit" w:eastAsia="Times New Roman" w:hAnsi="inherit" w:cs="Times New Roman"/>
          <w:sz w:val="24"/>
          <w:szCs w:val="24"/>
          <w:lang w:eastAsia="ru-RU"/>
        </w:rPr>
      </w:pPr>
      <w:bookmarkStart w:id="431" w:name="100145"/>
      <w:bookmarkEnd w:id="431"/>
      <w:ins w:id="432" w:author="Unknown">
        <w:r w:rsidRPr="00E7200E">
          <w:rPr>
            <w:rFonts w:ascii="inherit" w:eastAsia="Times New Roman" w:hAnsi="inherit"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ins>
    </w:p>
    <w:p w:rsidR="00E7200E" w:rsidRPr="00E7200E" w:rsidRDefault="00E7200E" w:rsidP="00E7200E">
      <w:pPr>
        <w:spacing w:after="0" w:line="275" w:lineRule="atLeast"/>
        <w:jc w:val="both"/>
        <w:textAlignment w:val="baseline"/>
        <w:rPr>
          <w:ins w:id="433" w:author="Unknown"/>
          <w:rFonts w:ascii="inherit" w:eastAsia="Times New Roman" w:hAnsi="inherit" w:cs="Times New Roman"/>
          <w:sz w:val="24"/>
          <w:szCs w:val="24"/>
          <w:lang w:eastAsia="ru-RU"/>
        </w:rPr>
      </w:pPr>
      <w:bookmarkStart w:id="434" w:name="100146"/>
      <w:bookmarkEnd w:id="434"/>
      <w:ins w:id="435" w:author="Unknown">
        <w:r w:rsidRPr="00E7200E">
          <w:rPr>
            <w:rFonts w:ascii="inherit" w:eastAsia="Times New Roman" w:hAnsi="inherit" w:cs="Times New Roman"/>
            <w:sz w:val="24"/>
            <w:szCs w:val="24"/>
            <w:lang w:eastAsia="ru-RU"/>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w:t>
        </w:r>
        <w:r w:rsidRPr="00E7200E">
          <w:rPr>
            <w:rFonts w:ascii="inherit" w:eastAsia="Times New Roman" w:hAnsi="inherit" w:cs="Times New Roman"/>
            <w:sz w:val="24"/>
            <w:szCs w:val="24"/>
            <w:lang w:eastAsia="ru-RU"/>
          </w:rPr>
          <w:lastRenderedPageBreak/>
          <w:t>физического развития личности детей на фоне их эмоционального благополучия и положительного отношения к миру, к себе и к другим людям.</w:t>
        </w:r>
      </w:ins>
    </w:p>
    <w:p w:rsidR="00E7200E" w:rsidRPr="00E7200E" w:rsidRDefault="00E7200E" w:rsidP="00E7200E">
      <w:pPr>
        <w:spacing w:after="0" w:line="275" w:lineRule="atLeast"/>
        <w:jc w:val="both"/>
        <w:textAlignment w:val="baseline"/>
        <w:rPr>
          <w:ins w:id="436" w:author="Unknown"/>
          <w:rFonts w:ascii="inherit" w:eastAsia="Times New Roman" w:hAnsi="inherit" w:cs="Times New Roman"/>
          <w:sz w:val="24"/>
          <w:szCs w:val="24"/>
          <w:lang w:eastAsia="ru-RU"/>
        </w:rPr>
      </w:pPr>
      <w:bookmarkStart w:id="437" w:name="100147"/>
      <w:bookmarkEnd w:id="437"/>
      <w:ins w:id="438" w:author="Unknown">
        <w:r w:rsidRPr="00E7200E">
          <w:rPr>
            <w:rFonts w:ascii="inherit" w:eastAsia="Times New Roman" w:hAnsi="inherit"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ins>
    </w:p>
    <w:p w:rsidR="00E7200E" w:rsidRPr="00E7200E" w:rsidRDefault="00E7200E" w:rsidP="00E7200E">
      <w:pPr>
        <w:spacing w:after="0" w:line="275" w:lineRule="atLeast"/>
        <w:jc w:val="both"/>
        <w:textAlignment w:val="baseline"/>
        <w:rPr>
          <w:ins w:id="439" w:author="Unknown"/>
          <w:rFonts w:ascii="inherit" w:eastAsia="Times New Roman" w:hAnsi="inherit" w:cs="Times New Roman"/>
          <w:sz w:val="24"/>
          <w:szCs w:val="24"/>
          <w:lang w:eastAsia="ru-RU"/>
        </w:rPr>
      </w:pPr>
      <w:bookmarkStart w:id="440" w:name="100148"/>
      <w:bookmarkEnd w:id="440"/>
      <w:ins w:id="441" w:author="Unknown">
        <w:r w:rsidRPr="00E7200E">
          <w:rPr>
            <w:rFonts w:ascii="inherit" w:eastAsia="Times New Roman" w:hAnsi="inherit" w:cs="Times New Roman"/>
            <w:sz w:val="24"/>
            <w:szCs w:val="24"/>
            <w:lang w:eastAsia="ru-RU"/>
          </w:rPr>
          <w:t>1) гарантирует охрану и укрепление физического и психического здоровья детей;</w:t>
        </w:r>
      </w:ins>
    </w:p>
    <w:p w:rsidR="00E7200E" w:rsidRPr="00E7200E" w:rsidRDefault="00E7200E" w:rsidP="00E7200E">
      <w:pPr>
        <w:spacing w:after="0" w:line="275" w:lineRule="atLeast"/>
        <w:jc w:val="both"/>
        <w:textAlignment w:val="baseline"/>
        <w:rPr>
          <w:ins w:id="442" w:author="Unknown"/>
          <w:rFonts w:ascii="inherit" w:eastAsia="Times New Roman" w:hAnsi="inherit" w:cs="Times New Roman"/>
          <w:sz w:val="24"/>
          <w:szCs w:val="24"/>
          <w:lang w:eastAsia="ru-RU"/>
        </w:rPr>
      </w:pPr>
      <w:bookmarkStart w:id="443" w:name="100149"/>
      <w:bookmarkEnd w:id="443"/>
      <w:ins w:id="444" w:author="Unknown">
        <w:r w:rsidRPr="00E7200E">
          <w:rPr>
            <w:rFonts w:ascii="inherit" w:eastAsia="Times New Roman" w:hAnsi="inherit" w:cs="Times New Roman"/>
            <w:sz w:val="24"/>
            <w:szCs w:val="24"/>
            <w:lang w:eastAsia="ru-RU"/>
          </w:rPr>
          <w:t>2) обеспечивает эмоциональное благополучие детей;</w:t>
        </w:r>
      </w:ins>
    </w:p>
    <w:p w:rsidR="00E7200E" w:rsidRPr="00E7200E" w:rsidRDefault="00E7200E" w:rsidP="00E7200E">
      <w:pPr>
        <w:spacing w:after="0" w:line="275" w:lineRule="atLeast"/>
        <w:jc w:val="both"/>
        <w:textAlignment w:val="baseline"/>
        <w:rPr>
          <w:ins w:id="445" w:author="Unknown"/>
          <w:rFonts w:ascii="inherit" w:eastAsia="Times New Roman" w:hAnsi="inherit" w:cs="Times New Roman"/>
          <w:sz w:val="24"/>
          <w:szCs w:val="24"/>
          <w:lang w:eastAsia="ru-RU"/>
        </w:rPr>
      </w:pPr>
      <w:bookmarkStart w:id="446" w:name="100150"/>
      <w:bookmarkEnd w:id="446"/>
      <w:ins w:id="447" w:author="Unknown">
        <w:r w:rsidRPr="00E7200E">
          <w:rPr>
            <w:rFonts w:ascii="inherit" w:eastAsia="Times New Roman" w:hAnsi="inherit" w:cs="Times New Roman"/>
            <w:sz w:val="24"/>
            <w:szCs w:val="24"/>
            <w:lang w:eastAsia="ru-RU"/>
          </w:rPr>
          <w:t>3) способствует профессиональному развитию педагогических работников;</w:t>
        </w:r>
      </w:ins>
    </w:p>
    <w:p w:rsidR="00E7200E" w:rsidRPr="00E7200E" w:rsidRDefault="00E7200E" w:rsidP="00E7200E">
      <w:pPr>
        <w:spacing w:after="0" w:line="275" w:lineRule="atLeast"/>
        <w:jc w:val="both"/>
        <w:textAlignment w:val="baseline"/>
        <w:rPr>
          <w:ins w:id="448" w:author="Unknown"/>
          <w:rFonts w:ascii="inherit" w:eastAsia="Times New Roman" w:hAnsi="inherit" w:cs="Times New Roman"/>
          <w:sz w:val="24"/>
          <w:szCs w:val="24"/>
          <w:lang w:eastAsia="ru-RU"/>
        </w:rPr>
      </w:pPr>
      <w:bookmarkStart w:id="449" w:name="100151"/>
      <w:bookmarkEnd w:id="449"/>
      <w:ins w:id="450" w:author="Unknown">
        <w:r w:rsidRPr="00E7200E">
          <w:rPr>
            <w:rFonts w:ascii="inherit" w:eastAsia="Times New Roman" w:hAnsi="inherit" w:cs="Times New Roman"/>
            <w:sz w:val="24"/>
            <w:szCs w:val="24"/>
            <w:lang w:eastAsia="ru-RU"/>
          </w:rPr>
          <w:t>4) создает условия для развивающего вариативного дошкольного образования;</w:t>
        </w:r>
      </w:ins>
    </w:p>
    <w:p w:rsidR="00E7200E" w:rsidRPr="00E7200E" w:rsidRDefault="00E7200E" w:rsidP="00E7200E">
      <w:pPr>
        <w:spacing w:after="0" w:line="275" w:lineRule="atLeast"/>
        <w:jc w:val="both"/>
        <w:textAlignment w:val="baseline"/>
        <w:rPr>
          <w:ins w:id="451" w:author="Unknown"/>
          <w:rFonts w:ascii="inherit" w:eastAsia="Times New Roman" w:hAnsi="inherit" w:cs="Times New Roman"/>
          <w:sz w:val="24"/>
          <w:szCs w:val="24"/>
          <w:lang w:eastAsia="ru-RU"/>
        </w:rPr>
      </w:pPr>
      <w:bookmarkStart w:id="452" w:name="100152"/>
      <w:bookmarkEnd w:id="452"/>
      <w:ins w:id="453" w:author="Unknown">
        <w:r w:rsidRPr="00E7200E">
          <w:rPr>
            <w:rFonts w:ascii="inherit" w:eastAsia="Times New Roman" w:hAnsi="inherit" w:cs="Times New Roman"/>
            <w:sz w:val="24"/>
            <w:szCs w:val="24"/>
            <w:lang w:eastAsia="ru-RU"/>
          </w:rPr>
          <w:t>5) обеспечивает открытость дошкольного образования;</w:t>
        </w:r>
      </w:ins>
    </w:p>
    <w:p w:rsidR="00E7200E" w:rsidRPr="00E7200E" w:rsidRDefault="00E7200E" w:rsidP="00E7200E">
      <w:pPr>
        <w:spacing w:after="0" w:line="275" w:lineRule="atLeast"/>
        <w:jc w:val="both"/>
        <w:textAlignment w:val="baseline"/>
        <w:rPr>
          <w:ins w:id="454" w:author="Unknown"/>
          <w:rFonts w:ascii="inherit" w:eastAsia="Times New Roman" w:hAnsi="inherit" w:cs="Times New Roman"/>
          <w:sz w:val="24"/>
          <w:szCs w:val="24"/>
          <w:lang w:eastAsia="ru-RU"/>
        </w:rPr>
      </w:pPr>
      <w:bookmarkStart w:id="455" w:name="100153"/>
      <w:bookmarkEnd w:id="455"/>
      <w:ins w:id="456" w:author="Unknown">
        <w:r w:rsidRPr="00E7200E">
          <w:rPr>
            <w:rFonts w:ascii="inherit" w:eastAsia="Times New Roman" w:hAnsi="inherit" w:cs="Times New Roman"/>
            <w:sz w:val="24"/>
            <w:szCs w:val="24"/>
            <w:lang w:eastAsia="ru-RU"/>
          </w:rPr>
          <w:t>6) создает условия для участия родителей (законных представителей) в образовательной деятельности.</w:t>
        </w:r>
      </w:ins>
    </w:p>
    <w:p w:rsidR="00E7200E" w:rsidRPr="00E7200E" w:rsidRDefault="00E7200E" w:rsidP="00E7200E">
      <w:pPr>
        <w:spacing w:after="0" w:line="275" w:lineRule="atLeast"/>
        <w:jc w:val="both"/>
        <w:textAlignment w:val="baseline"/>
        <w:rPr>
          <w:ins w:id="457" w:author="Unknown"/>
          <w:rFonts w:ascii="inherit" w:eastAsia="Times New Roman" w:hAnsi="inherit" w:cs="Times New Roman"/>
          <w:sz w:val="24"/>
          <w:szCs w:val="24"/>
          <w:lang w:eastAsia="ru-RU"/>
        </w:rPr>
      </w:pPr>
      <w:bookmarkStart w:id="458" w:name="100154"/>
      <w:bookmarkEnd w:id="458"/>
      <w:ins w:id="459" w:author="Unknown">
        <w:r w:rsidRPr="00E7200E">
          <w:rPr>
            <w:rFonts w:ascii="inherit" w:eastAsia="Times New Roman" w:hAnsi="inherit"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ins>
    </w:p>
    <w:p w:rsidR="00E7200E" w:rsidRPr="00E7200E" w:rsidRDefault="00E7200E" w:rsidP="00E7200E">
      <w:pPr>
        <w:spacing w:after="0" w:line="275" w:lineRule="atLeast"/>
        <w:jc w:val="both"/>
        <w:textAlignment w:val="baseline"/>
        <w:rPr>
          <w:ins w:id="460" w:author="Unknown"/>
          <w:rFonts w:ascii="inherit" w:eastAsia="Times New Roman" w:hAnsi="inherit" w:cs="Times New Roman"/>
          <w:sz w:val="24"/>
          <w:szCs w:val="24"/>
          <w:lang w:eastAsia="ru-RU"/>
        </w:rPr>
      </w:pPr>
      <w:bookmarkStart w:id="461" w:name="100155"/>
      <w:bookmarkEnd w:id="461"/>
      <w:ins w:id="462" w:author="Unknown">
        <w:r w:rsidRPr="00E7200E">
          <w:rPr>
            <w:rFonts w:ascii="inherit" w:eastAsia="Times New Roman" w:hAnsi="inherit" w:cs="Times New Roman"/>
            <w:sz w:val="24"/>
            <w:szCs w:val="24"/>
            <w:lang w:eastAsia="ru-RU"/>
          </w:rPr>
          <w:t>3.2.1. Для успешной реализации Программы должны быть обеспечены следующие психолого-педагогические условия:</w:t>
        </w:r>
      </w:ins>
    </w:p>
    <w:p w:rsidR="00E7200E" w:rsidRPr="00E7200E" w:rsidRDefault="00E7200E" w:rsidP="00E7200E">
      <w:pPr>
        <w:spacing w:after="0" w:line="275" w:lineRule="atLeast"/>
        <w:jc w:val="both"/>
        <w:textAlignment w:val="baseline"/>
        <w:rPr>
          <w:ins w:id="463" w:author="Unknown"/>
          <w:rFonts w:ascii="inherit" w:eastAsia="Times New Roman" w:hAnsi="inherit" w:cs="Times New Roman"/>
          <w:sz w:val="24"/>
          <w:szCs w:val="24"/>
          <w:lang w:eastAsia="ru-RU"/>
        </w:rPr>
      </w:pPr>
      <w:bookmarkStart w:id="464" w:name="100156"/>
      <w:bookmarkEnd w:id="464"/>
      <w:ins w:id="465" w:author="Unknown">
        <w:r w:rsidRPr="00E7200E">
          <w:rPr>
            <w:rFonts w:ascii="inherit" w:eastAsia="Times New Roman" w:hAnsi="inherit"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ins>
    </w:p>
    <w:p w:rsidR="00E7200E" w:rsidRPr="00E7200E" w:rsidRDefault="00E7200E" w:rsidP="00E7200E">
      <w:pPr>
        <w:spacing w:after="0" w:line="275" w:lineRule="atLeast"/>
        <w:jc w:val="both"/>
        <w:textAlignment w:val="baseline"/>
        <w:rPr>
          <w:ins w:id="466" w:author="Unknown"/>
          <w:rFonts w:ascii="inherit" w:eastAsia="Times New Roman" w:hAnsi="inherit" w:cs="Times New Roman"/>
          <w:sz w:val="24"/>
          <w:szCs w:val="24"/>
          <w:lang w:eastAsia="ru-RU"/>
        </w:rPr>
      </w:pPr>
      <w:bookmarkStart w:id="467" w:name="100157"/>
      <w:bookmarkEnd w:id="467"/>
      <w:ins w:id="468" w:author="Unknown">
        <w:r w:rsidRPr="00E7200E">
          <w:rPr>
            <w:rFonts w:ascii="inherit" w:eastAsia="Times New Roman" w:hAnsi="inherit"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E7200E">
          <w:rPr>
            <w:rFonts w:ascii="inherit" w:eastAsia="Times New Roman" w:hAnsi="inherit" w:cs="Times New Roman"/>
            <w:sz w:val="24"/>
            <w:szCs w:val="24"/>
            <w:lang w:eastAsia="ru-RU"/>
          </w:rPr>
          <w:t>недопустимость</w:t>
        </w:r>
        <w:proofErr w:type="gramEnd"/>
        <w:r w:rsidRPr="00E7200E">
          <w:rPr>
            <w:rFonts w:ascii="inherit" w:eastAsia="Times New Roman" w:hAnsi="inherit" w:cs="Times New Roman"/>
            <w:sz w:val="24"/>
            <w:szCs w:val="24"/>
            <w:lang w:eastAsia="ru-RU"/>
          </w:rPr>
          <w:t xml:space="preserve"> как искусственного ускорения, так и искусственного замедления развития детей);</w:t>
        </w:r>
      </w:ins>
    </w:p>
    <w:p w:rsidR="00E7200E" w:rsidRPr="00E7200E" w:rsidRDefault="00E7200E" w:rsidP="00E7200E">
      <w:pPr>
        <w:spacing w:after="0" w:line="275" w:lineRule="atLeast"/>
        <w:jc w:val="both"/>
        <w:textAlignment w:val="baseline"/>
        <w:rPr>
          <w:ins w:id="469" w:author="Unknown"/>
          <w:rFonts w:ascii="inherit" w:eastAsia="Times New Roman" w:hAnsi="inherit" w:cs="Times New Roman"/>
          <w:sz w:val="24"/>
          <w:szCs w:val="24"/>
          <w:lang w:eastAsia="ru-RU"/>
        </w:rPr>
      </w:pPr>
      <w:bookmarkStart w:id="470" w:name="100158"/>
      <w:bookmarkEnd w:id="470"/>
      <w:ins w:id="471" w:author="Unknown">
        <w:r w:rsidRPr="00E7200E">
          <w:rPr>
            <w:rFonts w:ascii="inherit" w:eastAsia="Times New Roman" w:hAnsi="inherit"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ins>
    </w:p>
    <w:p w:rsidR="00E7200E" w:rsidRPr="00E7200E" w:rsidRDefault="00E7200E" w:rsidP="00E7200E">
      <w:pPr>
        <w:spacing w:after="0" w:line="275" w:lineRule="atLeast"/>
        <w:jc w:val="both"/>
        <w:textAlignment w:val="baseline"/>
        <w:rPr>
          <w:ins w:id="472" w:author="Unknown"/>
          <w:rFonts w:ascii="inherit" w:eastAsia="Times New Roman" w:hAnsi="inherit" w:cs="Times New Roman"/>
          <w:sz w:val="24"/>
          <w:szCs w:val="24"/>
          <w:lang w:eastAsia="ru-RU"/>
        </w:rPr>
      </w:pPr>
      <w:bookmarkStart w:id="473" w:name="100159"/>
      <w:bookmarkEnd w:id="473"/>
      <w:ins w:id="474" w:author="Unknown">
        <w:r w:rsidRPr="00E7200E">
          <w:rPr>
            <w:rFonts w:ascii="inherit" w:eastAsia="Times New Roman" w:hAnsi="inherit"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ins>
    </w:p>
    <w:p w:rsidR="00E7200E" w:rsidRPr="00E7200E" w:rsidRDefault="00E7200E" w:rsidP="00E7200E">
      <w:pPr>
        <w:spacing w:after="0" w:line="275" w:lineRule="atLeast"/>
        <w:jc w:val="both"/>
        <w:textAlignment w:val="baseline"/>
        <w:rPr>
          <w:ins w:id="475" w:author="Unknown"/>
          <w:rFonts w:ascii="inherit" w:eastAsia="Times New Roman" w:hAnsi="inherit" w:cs="Times New Roman"/>
          <w:sz w:val="24"/>
          <w:szCs w:val="24"/>
          <w:lang w:eastAsia="ru-RU"/>
        </w:rPr>
      </w:pPr>
      <w:bookmarkStart w:id="476" w:name="100160"/>
      <w:bookmarkEnd w:id="476"/>
      <w:ins w:id="477" w:author="Unknown">
        <w:r w:rsidRPr="00E7200E">
          <w:rPr>
            <w:rFonts w:ascii="inherit" w:eastAsia="Times New Roman" w:hAnsi="inherit" w:cs="Times New Roman"/>
            <w:sz w:val="24"/>
            <w:szCs w:val="24"/>
            <w:lang w:eastAsia="ru-RU"/>
          </w:rPr>
          <w:t>5) поддержка инициативы и самостоятельности детей в специфических для них видах деятельности;</w:t>
        </w:r>
      </w:ins>
    </w:p>
    <w:p w:rsidR="00E7200E" w:rsidRPr="00E7200E" w:rsidRDefault="00E7200E" w:rsidP="00E7200E">
      <w:pPr>
        <w:spacing w:after="0" w:line="275" w:lineRule="atLeast"/>
        <w:jc w:val="both"/>
        <w:textAlignment w:val="baseline"/>
        <w:rPr>
          <w:ins w:id="478" w:author="Unknown"/>
          <w:rFonts w:ascii="inherit" w:eastAsia="Times New Roman" w:hAnsi="inherit" w:cs="Times New Roman"/>
          <w:sz w:val="24"/>
          <w:szCs w:val="24"/>
          <w:lang w:eastAsia="ru-RU"/>
        </w:rPr>
      </w:pPr>
      <w:bookmarkStart w:id="479" w:name="100161"/>
      <w:bookmarkEnd w:id="479"/>
      <w:ins w:id="480" w:author="Unknown">
        <w:r w:rsidRPr="00E7200E">
          <w:rPr>
            <w:rFonts w:ascii="inherit" w:eastAsia="Times New Roman" w:hAnsi="inherit" w:cs="Times New Roman"/>
            <w:sz w:val="24"/>
            <w:szCs w:val="24"/>
            <w:lang w:eastAsia="ru-RU"/>
          </w:rPr>
          <w:t>6) возможность выбора детьми материалов, видов активности, участников совместной деятельности и общения;</w:t>
        </w:r>
      </w:ins>
    </w:p>
    <w:p w:rsidR="00E7200E" w:rsidRPr="00E7200E" w:rsidRDefault="00E7200E" w:rsidP="00E7200E">
      <w:pPr>
        <w:spacing w:after="0" w:line="275" w:lineRule="atLeast"/>
        <w:jc w:val="both"/>
        <w:textAlignment w:val="baseline"/>
        <w:rPr>
          <w:ins w:id="481" w:author="Unknown"/>
          <w:rFonts w:ascii="inherit" w:eastAsia="Times New Roman" w:hAnsi="inherit" w:cs="Times New Roman"/>
          <w:sz w:val="24"/>
          <w:szCs w:val="24"/>
          <w:lang w:eastAsia="ru-RU"/>
        </w:rPr>
      </w:pPr>
      <w:bookmarkStart w:id="482" w:name="100162"/>
      <w:bookmarkEnd w:id="482"/>
      <w:ins w:id="483" w:author="Unknown">
        <w:r w:rsidRPr="00E7200E">
          <w:rPr>
            <w:rFonts w:ascii="inherit" w:eastAsia="Times New Roman" w:hAnsi="inherit" w:cs="Times New Roman"/>
            <w:sz w:val="24"/>
            <w:szCs w:val="24"/>
            <w:lang w:eastAsia="ru-RU"/>
          </w:rPr>
          <w:t>7) защита детей от всех форм физического и психического насилия &lt;1&gt;;</w:t>
        </w:r>
      </w:ins>
    </w:p>
    <w:p w:rsidR="00E7200E" w:rsidRPr="00E7200E" w:rsidRDefault="00E7200E" w:rsidP="00E7200E">
      <w:pPr>
        <w:spacing w:after="0" w:line="275" w:lineRule="atLeast"/>
        <w:jc w:val="both"/>
        <w:textAlignment w:val="baseline"/>
        <w:rPr>
          <w:ins w:id="484" w:author="Unknown"/>
          <w:rFonts w:ascii="inherit" w:eastAsia="Times New Roman" w:hAnsi="inherit" w:cs="Times New Roman"/>
          <w:sz w:val="24"/>
          <w:szCs w:val="24"/>
          <w:lang w:eastAsia="ru-RU"/>
        </w:rPr>
      </w:pPr>
      <w:bookmarkStart w:id="485" w:name="100163"/>
      <w:bookmarkEnd w:id="485"/>
      <w:ins w:id="486" w:author="Unknown">
        <w:r w:rsidRPr="00E7200E">
          <w:rPr>
            <w:rFonts w:ascii="inherit" w:eastAsia="Times New Roman" w:hAnsi="inherit" w:cs="Times New Roman"/>
            <w:sz w:val="24"/>
            <w:szCs w:val="24"/>
            <w:lang w:eastAsia="ru-RU"/>
          </w:rPr>
          <w:t>--------------------------------</w:t>
        </w:r>
      </w:ins>
    </w:p>
    <w:p w:rsidR="00E7200E" w:rsidRPr="00E7200E" w:rsidRDefault="00E7200E" w:rsidP="00E7200E">
      <w:pPr>
        <w:spacing w:after="0" w:line="275" w:lineRule="atLeast"/>
        <w:jc w:val="both"/>
        <w:textAlignment w:val="baseline"/>
        <w:rPr>
          <w:ins w:id="487" w:author="Unknown"/>
          <w:rFonts w:ascii="inherit" w:eastAsia="Times New Roman" w:hAnsi="inherit" w:cs="Times New Roman"/>
          <w:sz w:val="24"/>
          <w:szCs w:val="24"/>
          <w:lang w:eastAsia="ru-RU"/>
        </w:rPr>
      </w:pPr>
      <w:bookmarkStart w:id="488" w:name="100164"/>
      <w:bookmarkEnd w:id="488"/>
      <w:ins w:id="489" w:author="Unknown">
        <w:r w:rsidRPr="00E7200E">
          <w:rPr>
            <w:rFonts w:ascii="inherit" w:eastAsia="Times New Roman" w:hAnsi="inherit" w:cs="Times New Roman"/>
            <w:sz w:val="24"/>
            <w:szCs w:val="24"/>
            <w:lang w:eastAsia="ru-RU"/>
          </w:rPr>
          <w:t>&lt;1&gt; </w:t>
        </w:r>
        <w:r w:rsidRPr="00E7200E">
          <w:rPr>
            <w:rFonts w:ascii="inherit" w:eastAsia="Times New Roman" w:hAnsi="inherit" w:cs="Times New Roman"/>
            <w:sz w:val="24"/>
            <w:szCs w:val="24"/>
            <w:lang w:eastAsia="ru-RU"/>
          </w:rPr>
          <w:fldChar w:fldCharType="begin"/>
        </w:r>
        <w:r w:rsidRPr="00E7200E">
          <w:rPr>
            <w:rFonts w:ascii="inherit" w:eastAsia="Times New Roman" w:hAnsi="inherit" w:cs="Times New Roman"/>
            <w:sz w:val="24"/>
            <w:szCs w:val="24"/>
            <w:lang w:eastAsia="ru-RU"/>
          </w:rPr>
          <w:instrText xml:space="preserve"> HYPERLINK "https://legalacts.ru/doc/273_FZ-ob-obrazovanii/glava-4/statja-34/" \l "100486" </w:instrText>
        </w:r>
        <w:r w:rsidRPr="00E7200E">
          <w:rPr>
            <w:rFonts w:ascii="inherit" w:eastAsia="Times New Roman" w:hAnsi="inherit" w:cs="Times New Roman"/>
            <w:sz w:val="24"/>
            <w:szCs w:val="24"/>
            <w:lang w:eastAsia="ru-RU"/>
          </w:rPr>
          <w:fldChar w:fldCharType="separate"/>
        </w:r>
        <w:r w:rsidRPr="00E7200E">
          <w:rPr>
            <w:rFonts w:ascii="inherit" w:eastAsia="Times New Roman" w:hAnsi="inherit" w:cs="Times New Roman"/>
            <w:color w:val="005EA5"/>
            <w:sz w:val="24"/>
            <w:szCs w:val="24"/>
            <w:u w:val="single"/>
            <w:lang w:eastAsia="ru-RU"/>
          </w:rPr>
          <w:t>Пункт 9 части 1 статьи 34</w:t>
        </w:r>
        <w:r w:rsidRPr="00E7200E">
          <w:rPr>
            <w:rFonts w:ascii="inherit" w:eastAsia="Times New Roman" w:hAnsi="inherit" w:cs="Times New Roman"/>
            <w:sz w:val="24"/>
            <w:szCs w:val="24"/>
            <w:lang w:eastAsia="ru-RU"/>
          </w:rPr>
          <w:fldChar w:fldCharType="end"/>
        </w:r>
        <w:r w:rsidRPr="00E7200E">
          <w:rPr>
            <w:rFonts w:ascii="inherit" w:eastAsia="Times New Roman" w:hAnsi="inherit" w:cs="Times New Roman"/>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ins>
    </w:p>
    <w:p w:rsidR="00E7200E" w:rsidRPr="00E7200E" w:rsidRDefault="00E7200E" w:rsidP="00E7200E">
      <w:pPr>
        <w:spacing w:after="0" w:line="275" w:lineRule="atLeast"/>
        <w:jc w:val="both"/>
        <w:textAlignment w:val="baseline"/>
        <w:rPr>
          <w:ins w:id="490" w:author="Unknown"/>
          <w:rFonts w:ascii="inherit" w:eastAsia="Times New Roman" w:hAnsi="inherit" w:cs="Times New Roman"/>
          <w:sz w:val="24"/>
          <w:szCs w:val="24"/>
          <w:lang w:eastAsia="ru-RU"/>
        </w:rPr>
      </w:pPr>
      <w:bookmarkStart w:id="491" w:name="100165"/>
      <w:bookmarkEnd w:id="491"/>
      <w:ins w:id="492" w:author="Unknown">
        <w:r w:rsidRPr="00E7200E">
          <w:rPr>
            <w:rFonts w:ascii="inherit" w:eastAsia="Times New Roman" w:hAnsi="inherit"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ins>
    </w:p>
    <w:p w:rsidR="00E7200E" w:rsidRPr="00E7200E" w:rsidRDefault="00E7200E" w:rsidP="00E7200E">
      <w:pPr>
        <w:spacing w:after="0" w:line="275" w:lineRule="atLeast"/>
        <w:jc w:val="both"/>
        <w:textAlignment w:val="baseline"/>
        <w:rPr>
          <w:ins w:id="493" w:author="Unknown"/>
          <w:rFonts w:ascii="inherit" w:eastAsia="Times New Roman" w:hAnsi="inherit" w:cs="Times New Roman"/>
          <w:sz w:val="24"/>
          <w:szCs w:val="24"/>
          <w:lang w:eastAsia="ru-RU"/>
        </w:rPr>
      </w:pPr>
      <w:bookmarkStart w:id="494" w:name="100166"/>
      <w:bookmarkEnd w:id="494"/>
      <w:ins w:id="495" w:author="Unknown">
        <w:r w:rsidRPr="00E7200E">
          <w:rPr>
            <w:rFonts w:ascii="inherit" w:eastAsia="Times New Roman" w:hAnsi="inherit" w:cs="Times New Roman"/>
            <w:sz w:val="24"/>
            <w:szCs w:val="24"/>
            <w:lang w:eastAsia="ru-RU"/>
          </w:rPr>
          <w:t xml:space="preserve">3.2.2. </w:t>
        </w:r>
        <w:proofErr w:type="gramStart"/>
        <w:r w:rsidRPr="00E7200E">
          <w:rPr>
            <w:rFonts w:ascii="inherit" w:eastAsia="Times New Roman" w:hAnsi="inherit"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E7200E">
          <w:rPr>
            <w:rFonts w:ascii="inherit" w:eastAsia="Times New Roman" w:hAnsi="inherit" w:cs="Times New Roman"/>
            <w:sz w:val="24"/>
            <w:szCs w:val="24"/>
            <w:lang w:eastAsia="ru-RU"/>
          </w:rPr>
          <w:t xml:space="preserve"> посредством организации инклюзивного образования детей с ограниченными возможностями здоровья.</w:t>
        </w:r>
      </w:ins>
    </w:p>
    <w:p w:rsidR="00E7200E" w:rsidRPr="00E7200E" w:rsidRDefault="00E7200E" w:rsidP="00E7200E">
      <w:pPr>
        <w:spacing w:after="0" w:line="275" w:lineRule="atLeast"/>
        <w:jc w:val="both"/>
        <w:textAlignment w:val="baseline"/>
        <w:rPr>
          <w:ins w:id="496" w:author="Unknown"/>
          <w:rFonts w:ascii="inherit" w:eastAsia="Times New Roman" w:hAnsi="inherit" w:cs="Times New Roman"/>
          <w:sz w:val="24"/>
          <w:szCs w:val="24"/>
          <w:lang w:eastAsia="ru-RU"/>
        </w:rPr>
      </w:pPr>
      <w:bookmarkStart w:id="497" w:name="100167"/>
      <w:bookmarkEnd w:id="497"/>
      <w:ins w:id="498" w:author="Unknown">
        <w:r w:rsidRPr="00E7200E">
          <w:rPr>
            <w:rFonts w:ascii="inherit" w:eastAsia="Times New Roman" w:hAnsi="inherit"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ins>
    </w:p>
    <w:p w:rsidR="00E7200E" w:rsidRPr="00E7200E" w:rsidRDefault="00E7200E" w:rsidP="00E7200E">
      <w:pPr>
        <w:spacing w:after="0" w:line="275" w:lineRule="atLeast"/>
        <w:jc w:val="both"/>
        <w:textAlignment w:val="baseline"/>
        <w:rPr>
          <w:ins w:id="499" w:author="Unknown"/>
          <w:rFonts w:ascii="inherit" w:eastAsia="Times New Roman" w:hAnsi="inherit" w:cs="Times New Roman"/>
          <w:sz w:val="24"/>
          <w:szCs w:val="24"/>
          <w:lang w:eastAsia="ru-RU"/>
        </w:rPr>
      </w:pPr>
      <w:bookmarkStart w:id="500" w:name="100168"/>
      <w:bookmarkEnd w:id="500"/>
      <w:ins w:id="501" w:author="Unknown">
        <w:r w:rsidRPr="00E7200E">
          <w:rPr>
            <w:rFonts w:ascii="inherit" w:eastAsia="Times New Roman" w:hAnsi="inherit" w:cs="Times New Roman"/>
            <w:sz w:val="24"/>
            <w:szCs w:val="24"/>
            <w:lang w:eastAsia="ru-RU"/>
          </w:rPr>
          <w:lastRenderedPageBreak/>
          <w:t>Результаты педагогической диагностики (мониторинга) могут использоваться исключительно для решения следующих образовательных задач:</w:t>
        </w:r>
      </w:ins>
    </w:p>
    <w:p w:rsidR="00E7200E" w:rsidRPr="00E7200E" w:rsidRDefault="00E7200E" w:rsidP="00E7200E">
      <w:pPr>
        <w:spacing w:after="0" w:line="275" w:lineRule="atLeast"/>
        <w:jc w:val="both"/>
        <w:textAlignment w:val="baseline"/>
        <w:rPr>
          <w:ins w:id="502" w:author="Unknown"/>
          <w:rFonts w:ascii="inherit" w:eastAsia="Times New Roman" w:hAnsi="inherit" w:cs="Times New Roman"/>
          <w:sz w:val="24"/>
          <w:szCs w:val="24"/>
          <w:lang w:eastAsia="ru-RU"/>
        </w:rPr>
      </w:pPr>
      <w:bookmarkStart w:id="503" w:name="100169"/>
      <w:bookmarkEnd w:id="503"/>
      <w:ins w:id="504" w:author="Unknown">
        <w:r w:rsidRPr="00E7200E">
          <w:rPr>
            <w:rFonts w:ascii="inherit" w:eastAsia="Times New Roman" w:hAnsi="inherit"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ins>
    </w:p>
    <w:p w:rsidR="00E7200E" w:rsidRPr="00E7200E" w:rsidRDefault="00E7200E" w:rsidP="00E7200E">
      <w:pPr>
        <w:spacing w:after="0" w:line="275" w:lineRule="atLeast"/>
        <w:jc w:val="both"/>
        <w:textAlignment w:val="baseline"/>
        <w:rPr>
          <w:ins w:id="505" w:author="Unknown"/>
          <w:rFonts w:ascii="inherit" w:eastAsia="Times New Roman" w:hAnsi="inherit" w:cs="Times New Roman"/>
          <w:sz w:val="24"/>
          <w:szCs w:val="24"/>
          <w:lang w:eastAsia="ru-RU"/>
        </w:rPr>
      </w:pPr>
      <w:bookmarkStart w:id="506" w:name="100170"/>
      <w:bookmarkEnd w:id="506"/>
      <w:ins w:id="507" w:author="Unknown">
        <w:r w:rsidRPr="00E7200E">
          <w:rPr>
            <w:rFonts w:ascii="inherit" w:eastAsia="Times New Roman" w:hAnsi="inherit" w:cs="Times New Roman"/>
            <w:sz w:val="24"/>
            <w:szCs w:val="24"/>
            <w:lang w:eastAsia="ru-RU"/>
          </w:rPr>
          <w:t>2) оптимизации работы с группой детей.</w:t>
        </w:r>
      </w:ins>
    </w:p>
    <w:p w:rsidR="00E7200E" w:rsidRPr="00E7200E" w:rsidRDefault="00E7200E" w:rsidP="00E7200E">
      <w:pPr>
        <w:spacing w:after="0" w:line="275" w:lineRule="atLeast"/>
        <w:jc w:val="both"/>
        <w:textAlignment w:val="baseline"/>
        <w:rPr>
          <w:ins w:id="508" w:author="Unknown"/>
          <w:rFonts w:ascii="inherit" w:eastAsia="Times New Roman" w:hAnsi="inherit" w:cs="Times New Roman"/>
          <w:sz w:val="24"/>
          <w:szCs w:val="24"/>
          <w:lang w:eastAsia="ru-RU"/>
        </w:rPr>
      </w:pPr>
      <w:bookmarkStart w:id="509" w:name="100171"/>
      <w:bookmarkEnd w:id="509"/>
      <w:ins w:id="510" w:author="Unknown">
        <w:r w:rsidRPr="00E7200E">
          <w:rPr>
            <w:rFonts w:ascii="inherit" w:eastAsia="Times New Roman" w:hAnsi="inherit"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E7200E">
          <w:rPr>
            <w:rFonts w:ascii="inherit" w:eastAsia="Times New Roman" w:hAnsi="inherit" w:cs="Times New Roman"/>
            <w:sz w:val="24"/>
            <w:szCs w:val="24"/>
            <w:lang w:eastAsia="ru-RU"/>
          </w:rPr>
          <w:t>которую</w:t>
        </w:r>
        <w:proofErr w:type="gramEnd"/>
        <w:r w:rsidRPr="00E7200E">
          <w:rPr>
            <w:rFonts w:ascii="inherit" w:eastAsia="Times New Roman" w:hAnsi="inherit" w:cs="Times New Roman"/>
            <w:sz w:val="24"/>
            <w:szCs w:val="24"/>
            <w:lang w:eastAsia="ru-RU"/>
          </w:rPr>
          <w:t xml:space="preserve"> проводят квалифицированные специалисты (педагоги-психологи, психологи).</w:t>
        </w:r>
      </w:ins>
    </w:p>
    <w:p w:rsidR="00E7200E" w:rsidRPr="00E7200E" w:rsidRDefault="00E7200E" w:rsidP="00E7200E">
      <w:pPr>
        <w:spacing w:after="0" w:line="275" w:lineRule="atLeast"/>
        <w:jc w:val="both"/>
        <w:textAlignment w:val="baseline"/>
        <w:rPr>
          <w:ins w:id="511" w:author="Unknown"/>
          <w:rFonts w:ascii="inherit" w:eastAsia="Times New Roman" w:hAnsi="inherit" w:cs="Times New Roman"/>
          <w:sz w:val="24"/>
          <w:szCs w:val="24"/>
          <w:lang w:eastAsia="ru-RU"/>
        </w:rPr>
      </w:pPr>
      <w:bookmarkStart w:id="512" w:name="100172"/>
      <w:bookmarkEnd w:id="512"/>
      <w:ins w:id="513" w:author="Unknown">
        <w:r w:rsidRPr="00E7200E">
          <w:rPr>
            <w:rFonts w:ascii="inherit" w:eastAsia="Times New Roman" w:hAnsi="inherit"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ins>
    </w:p>
    <w:p w:rsidR="00E7200E" w:rsidRPr="00E7200E" w:rsidRDefault="00E7200E" w:rsidP="00E7200E">
      <w:pPr>
        <w:spacing w:after="0" w:line="275" w:lineRule="atLeast"/>
        <w:jc w:val="both"/>
        <w:textAlignment w:val="baseline"/>
        <w:rPr>
          <w:ins w:id="514" w:author="Unknown"/>
          <w:rFonts w:ascii="inherit" w:eastAsia="Times New Roman" w:hAnsi="inherit" w:cs="Times New Roman"/>
          <w:sz w:val="24"/>
          <w:szCs w:val="24"/>
          <w:lang w:eastAsia="ru-RU"/>
        </w:rPr>
      </w:pPr>
      <w:bookmarkStart w:id="515" w:name="100173"/>
      <w:bookmarkEnd w:id="515"/>
      <w:ins w:id="516" w:author="Unknown">
        <w:r w:rsidRPr="00E7200E">
          <w:rPr>
            <w:rFonts w:ascii="inherit" w:eastAsia="Times New Roman" w:hAnsi="inherit"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ins>
    </w:p>
    <w:p w:rsidR="00E7200E" w:rsidRPr="00E7200E" w:rsidRDefault="00E7200E" w:rsidP="00E7200E">
      <w:pPr>
        <w:spacing w:after="0" w:line="275" w:lineRule="atLeast"/>
        <w:jc w:val="both"/>
        <w:textAlignment w:val="baseline"/>
        <w:rPr>
          <w:ins w:id="517" w:author="Unknown"/>
          <w:rFonts w:ascii="inherit" w:eastAsia="Times New Roman" w:hAnsi="inherit" w:cs="Times New Roman"/>
          <w:sz w:val="24"/>
          <w:szCs w:val="24"/>
          <w:lang w:eastAsia="ru-RU"/>
        </w:rPr>
      </w:pPr>
      <w:bookmarkStart w:id="518" w:name="100174"/>
      <w:bookmarkEnd w:id="518"/>
      <w:ins w:id="519" w:author="Unknown">
        <w:r w:rsidRPr="00E7200E">
          <w:rPr>
            <w:rFonts w:ascii="inherit" w:eastAsia="Times New Roman" w:hAnsi="inherit" w:cs="Times New Roman"/>
            <w:sz w:val="24"/>
            <w:szCs w:val="24"/>
            <w:lang w:eastAsia="ru-RU"/>
          </w:rPr>
          <w:t>3.2.4. Наполняемость Группы определяется с учетом возраста детей, их состояния здоровья, специфики Программы.</w:t>
        </w:r>
      </w:ins>
    </w:p>
    <w:p w:rsidR="00E7200E" w:rsidRPr="00E7200E" w:rsidRDefault="00E7200E" w:rsidP="00E7200E">
      <w:pPr>
        <w:spacing w:after="0" w:line="275" w:lineRule="atLeast"/>
        <w:jc w:val="both"/>
        <w:textAlignment w:val="baseline"/>
        <w:rPr>
          <w:ins w:id="520" w:author="Unknown"/>
          <w:rFonts w:ascii="inherit" w:eastAsia="Times New Roman" w:hAnsi="inherit" w:cs="Times New Roman"/>
          <w:sz w:val="24"/>
          <w:szCs w:val="24"/>
          <w:lang w:eastAsia="ru-RU"/>
        </w:rPr>
      </w:pPr>
      <w:bookmarkStart w:id="521" w:name="100175"/>
      <w:bookmarkEnd w:id="521"/>
      <w:ins w:id="522" w:author="Unknown">
        <w:r w:rsidRPr="00E7200E">
          <w:rPr>
            <w:rFonts w:ascii="inherit" w:eastAsia="Times New Roman" w:hAnsi="inherit"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ins>
    </w:p>
    <w:p w:rsidR="00E7200E" w:rsidRPr="00E7200E" w:rsidRDefault="00E7200E" w:rsidP="00E7200E">
      <w:pPr>
        <w:spacing w:after="0" w:line="275" w:lineRule="atLeast"/>
        <w:jc w:val="both"/>
        <w:textAlignment w:val="baseline"/>
        <w:rPr>
          <w:ins w:id="523" w:author="Unknown"/>
          <w:rFonts w:ascii="inherit" w:eastAsia="Times New Roman" w:hAnsi="inherit" w:cs="Times New Roman"/>
          <w:sz w:val="24"/>
          <w:szCs w:val="24"/>
          <w:lang w:eastAsia="ru-RU"/>
        </w:rPr>
      </w:pPr>
      <w:bookmarkStart w:id="524" w:name="100176"/>
      <w:bookmarkEnd w:id="524"/>
      <w:ins w:id="525" w:author="Unknown">
        <w:r w:rsidRPr="00E7200E">
          <w:rPr>
            <w:rFonts w:ascii="inherit" w:eastAsia="Times New Roman" w:hAnsi="inherit" w:cs="Times New Roman"/>
            <w:sz w:val="24"/>
            <w:szCs w:val="24"/>
            <w:lang w:eastAsia="ru-RU"/>
          </w:rPr>
          <w:t xml:space="preserve">1) обеспечение эмоционального благополучия </w:t>
        </w:r>
        <w:proofErr w:type="gramStart"/>
        <w:r w:rsidRPr="00E7200E">
          <w:rPr>
            <w:rFonts w:ascii="inherit" w:eastAsia="Times New Roman" w:hAnsi="inherit" w:cs="Times New Roman"/>
            <w:sz w:val="24"/>
            <w:szCs w:val="24"/>
            <w:lang w:eastAsia="ru-RU"/>
          </w:rPr>
          <w:t>через</w:t>
        </w:r>
        <w:proofErr w:type="gramEnd"/>
        <w:r w:rsidRPr="00E7200E">
          <w:rPr>
            <w:rFonts w:ascii="inherit" w:eastAsia="Times New Roman" w:hAnsi="inherit" w:cs="Times New Roman"/>
            <w:sz w:val="24"/>
            <w:szCs w:val="24"/>
            <w:lang w:eastAsia="ru-RU"/>
          </w:rPr>
          <w:t>:</w:t>
        </w:r>
      </w:ins>
    </w:p>
    <w:p w:rsidR="00E7200E" w:rsidRPr="00E7200E" w:rsidRDefault="00E7200E" w:rsidP="00E7200E">
      <w:pPr>
        <w:spacing w:after="0" w:line="275" w:lineRule="atLeast"/>
        <w:jc w:val="both"/>
        <w:textAlignment w:val="baseline"/>
        <w:rPr>
          <w:ins w:id="526" w:author="Unknown"/>
          <w:rFonts w:ascii="inherit" w:eastAsia="Times New Roman" w:hAnsi="inherit" w:cs="Times New Roman"/>
          <w:sz w:val="24"/>
          <w:szCs w:val="24"/>
          <w:lang w:eastAsia="ru-RU"/>
        </w:rPr>
      </w:pPr>
      <w:bookmarkStart w:id="527" w:name="100177"/>
      <w:bookmarkEnd w:id="527"/>
      <w:ins w:id="528" w:author="Unknown">
        <w:r w:rsidRPr="00E7200E">
          <w:rPr>
            <w:rFonts w:ascii="inherit" w:eastAsia="Times New Roman" w:hAnsi="inherit" w:cs="Times New Roman"/>
            <w:sz w:val="24"/>
            <w:szCs w:val="24"/>
            <w:lang w:eastAsia="ru-RU"/>
          </w:rPr>
          <w:t>непосредственное общение с каждым ребенком;</w:t>
        </w:r>
      </w:ins>
    </w:p>
    <w:p w:rsidR="00E7200E" w:rsidRPr="00E7200E" w:rsidRDefault="00E7200E" w:rsidP="00E7200E">
      <w:pPr>
        <w:spacing w:after="0" w:line="275" w:lineRule="atLeast"/>
        <w:jc w:val="both"/>
        <w:textAlignment w:val="baseline"/>
        <w:rPr>
          <w:ins w:id="529" w:author="Unknown"/>
          <w:rFonts w:ascii="inherit" w:eastAsia="Times New Roman" w:hAnsi="inherit" w:cs="Times New Roman"/>
          <w:sz w:val="24"/>
          <w:szCs w:val="24"/>
          <w:lang w:eastAsia="ru-RU"/>
        </w:rPr>
      </w:pPr>
      <w:bookmarkStart w:id="530" w:name="100178"/>
      <w:bookmarkEnd w:id="530"/>
      <w:ins w:id="531" w:author="Unknown">
        <w:r w:rsidRPr="00E7200E">
          <w:rPr>
            <w:rFonts w:ascii="inherit" w:eastAsia="Times New Roman" w:hAnsi="inherit" w:cs="Times New Roman"/>
            <w:sz w:val="24"/>
            <w:szCs w:val="24"/>
            <w:lang w:eastAsia="ru-RU"/>
          </w:rPr>
          <w:t>уважительное отношение к каждому ребенку, к его чувствам и потребностям;</w:t>
        </w:r>
      </w:ins>
    </w:p>
    <w:p w:rsidR="00E7200E" w:rsidRPr="00E7200E" w:rsidRDefault="00E7200E" w:rsidP="00E7200E">
      <w:pPr>
        <w:spacing w:after="0" w:line="275" w:lineRule="atLeast"/>
        <w:jc w:val="both"/>
        <w:textAlignment w:val="baseline"/>
        <w:rPr>
          <w:ins w:id="532" w:author="Unknown"/>
          <w:rFonts w:ascii="inherit" w:eastAsia="Times New Roman" w:hAnsi="inherit" w:cs="Times New Roman"/>
          <w:sz w:val="24"/>
          <w:szCs w:val="24"/>
          <w:lang w:eastAsia="ru-RU"/>
        </w:rPr>
      </w:pPr>
      <w:bookmarkStart w:id="533" w:name="100179"/>
      <w:bookmarkEnd w:id="533"/>
      <w:ins w:id="534" w:author="Unknown">
        <w:r w:rsidRPr="00E7200E">
          <w:rPr>
            <w:rFonts w:ascii="inherit" w:eastAsia="Times New Roman" w:hAnsi="inherit" w:cs="Times New Roman"/>
            <w:sz w:val="24"/>
            <w:szCs w:val="24"/>
            <w:lang w:eastAsia="ru-RU"/>
          </w:rPr>
          <w:t xml:space="preserve">2) поддержку индивидуальности и инициативы детей </w:t>
        </w:r>
        <w:proofErr w:type="gramStart"/>
        <w:r w:rsidRPr="00E7200E">
          <w:rPr>
            <w:rFonts w:ascii="inherit" w:eastAsia="Times New Roman" w:hAnsi="inherit" w:cs="Times New Roman"/>
            <w:sz w:val="24"/>
            <w:szCs w:val="24"/>
            <w:lang w:eastAsia="ru-RU"/>
          </w:rPr>
          <w:t>через</w:t>
        </w:r>
        <w:proofErr w:type="gramEnd"/>
        <w:r w:rsidRPr="00E7200E">
          <w:rPr>
            <w:rFonts w:ascii="inherit" w:eastAsia="Times New Roman" w:hAnsi="inherit" w:cs="Times New Roman"/>
            <w:sz w:val="24"/>
            <w:szCs w:val="24"/>
            <w:lang w:eastAsia="ru-RU"/>
          </w:rPr>
          <w:t>:</w:t>
        </w:r>
      </w:ins>
    </w:p>
    <w:p w:rsidR="00E7200E" w:rsidRPr="00E7200E" w:rsidRDefault="00E7200E" w:rsidP="00E7200E">
      <w:pPr>
        <w:spacing w:after="0" w:line="275" w:lineRule="atLeast"/>
        <w:jc w:val="both"/>
        <w:textAlignment w:val="baseline"/>
        <w:rPr>
          <w:ins w:id="535" w:author="Unknown"/>
          <w:rFonts w:ascii="inherit" w:eastAsia="Times New Roman" w:hAnsi="inherit" w:cs="Times New Roman"/>
          <w:sz w:val="24"/>
          <w:szCs w:val="24"/>
          <w:lang w:eastAsia="ru-RU"/>
        </w:rPr>
      </w:pPr>
      <w:bookmarkStart w:id="536" w:name="100180"/>
      <w:bookmarkEnd w:id="536"/>
      <w:ins w:id="537" w:author="Unknown">
        <w:r w:rsidRPr="00E7200E">
          <w:rPr>
            <w:rFonts w:ascii="inherit" w:eastAsia="Times New Roman" w:hAnsi="inherit" w:cs="Times New Roman"/>
            <w:sz w:val="24"/>
            <w:szCs w:val="24"/>
            <w:lang w:eastAsia="ru-RU"/>
          </w:rPr>
          <w:t>создание условий для свободного выбора детьми деятельности, участников совместной деятельности;</w:t>
        </w:r>
      </w:ins>
    </w:p>
    <w:p w:rsidR="00E7200E" w:rsidRPr="00E7200E" w:rsidRDefault="00E7200E" w:rsidP="00E7200E">
      <w:pPr>
        <w:spacing w:after="0" w:line="275" w:lineRule="atLeast"/>
        <w:jc w:val="both"/>
        <w:textAlignment w:val="baseline"/>
        <w:rPr>
          <w:ins w:id="538" w:author="Unknown"/>
          <w:rFonts w:ascii="inherit" w:eastAsia="Times New Roman" w:hAnsi="inherit" w:cs="Times New Roman"/>
          <w:sz w:val="24"/>
          <w:szCs w:val="24"/>
          <w:lang w:eastAsia="ru-RU"/>
        </w:rPr>
      </w:pPr>
      <w:bookmarkStart w:id="539" w:name="100181"/>
      <w:bookmarkEnd w:id="539"/>
      <w:ins w:id="540" w:author="Unknown">
        <w:r w:rsidRPr="00E7200E">
          <w:rPr>
            <w:rFonts w:ascii="inherit" w:eastAsia="Times New Roman" w:hAnsi="inherit" w:cs="Times New Roman"/>
            <w:sz w:val="24"/>
            <w:szCs w:val="24"/>
            <w:lang w:eastAsia="ru-RU"/>
          </w:rPr>
          <w:t>создание условий для принятия детьми решений, выражения своих чувств и мыслей;</w:t>
        </w:r>
      </w:ins>
    </w:p>
    <w:p w:rsidR="00E7200E" w:rsidRPr="00E7200E" w:rsidRDefault="00E7200E" w:rsidP="00E7200E">
      <w:pPr>
        <w:spacing w:after="0" w:line="275" w:lineRule="atLeast"/>
        <w:jc w:val="both"/>
        <w:textAlignment w:val="baseline"/>
        <w:rPr>
          <w:ins w:id="541" w:author="Unknown"/>
          <w:rFonts w:ascii="inherit" w:eastAsia="Times New Roman" w:hAnsi="inherit" w:cs="Times New Roman"/>
          <w:sz w:val="24"/>
          <w:szCs w:val="24"/>
          <w:lang w:eastAsia="ru-RU"/>
        </w:rPr>
      </w:pPr>
      <w:bookmarkStart w:id="542" w:name="100182"/>
      <w:bookmarkEnd w:id="542"/>
      <w:proofErr w:type="spellStart"/>
      <w:ins w:id="543" w:author="Unknown">
        <w:r w:rsidRPr="00E7200E">
          <w:rPr>
            <w:rFonts w:ascii="inherit" w:eastAsia="Times New Roman" w:hAnsi="inherit" w:cs="Times New Roman"/>
            <w:sz w:val="24"/>
            <w:szCs w:val="24"/>
            <w:lang w:eastAsia="ru-RU"/>
          </w:rPr>
          <w:t>недирективную</w:t>
        </w:r>
        <w:proofErr w:type="spellEnd"/>
        <w:r w:rsidRPr="00E7200E">
          <w:rPr>
            <w:rFonts w:ascii="inherit" w:eastAsia="Times New Roman" w:hAnsi="inherit"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ins>
    </w:p>
    <w:p w:rsidR="00E7200E" w:rsidRPr="00E7200E" w:rsidRDefault="00E7200E" w:rsidP="00E7200E">
      <w:pPr>
        <w:spacing w:after="0" w:line="275" w:lineRule="atLeast"/>
        <w:jc w:val="both"/>
        <w:textAlignment w:val="baseline"/>
        <w:rPr>
          <w:ins w:id="544" w:author="Unknown"/>
          <w:rFonts w:ascii="inherit" w:eastAsia="Times New Roman" w:hAnsi="inherit" w:cs="Times New Roman"/>
          <w:sz w:val="24"/>
          <w:szCs w:val="24"/>
          <w:lang w:eastAsia="ru-RU"/>
        </w:rPr>
      </w:pPr>
      <w:bookmarkStart w:id="545" w:name="100183"/>
      <w:bookmarkEnd w:id="545"/>
      <w:ins w:id="546" w:author="Unknown">
        <w:r w:rsidRPr="00E7200E">
          <w:rPr>
            <w:rFonts w:ascii="inherit" w:eastAsia="Times New Roman" w:hAnsi="inherit" w:cs="Times New Roman"/>
            <w:sz w:val="24"/>
            <w:szCs w:val="24"/>
            <w:lang w:eastAsia="ru-RU"/>
          </w:rPr>
          <w:t>3) установление правил взаимодействия в разных ситуациях:</w:t>
        </w:r>
      </w:ins>
    </w:p>
    <w:p w:rsidR="00E7200E" w:rsidRPr="00E7200E" w:rsidRDefault="00E7200E" w:rsidP="00E7200E">
      <w:pPr>
        <w:spacing w:after="0" w:line="275" w:lineRule="atLeast"/>
        <w:jc w:val="both"/>
        <w:textAlignment w:val="baseline"/>
        <w:rPr>
          <w:ins w:id="547" w:author="Unknown"/>
          <w:rFonts w:ascii="inherit" w:eastAsia="Times New Roman" w:hAnsi="inherit" w:cs="Times New Roman"/>
          <w:sz w:val="24"/>
          <w:szCs w:val="24"/>
          <w:lang w:eastAsia="ru-RU"/>
        </w:rPr>
      </w:pPr>
      <w:bookmarkStart w:id="548" w:name="100184"/>
      <w:bookmarkEnd w:id="548"/>
      <w:ins w:id="549" w:author="Unknown">
        <w:r w:rsidRPr="00E7200E">
          <w:rPr>
            <w:rFonts w:ascii="inherit" w:eastAsia="Times New Roman" w:hAnsi="inherit"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ins>
    </w:p>
    <w:p w:rsidR="00E7200E" w:rsidRPr="00E7200E" w:rsidRDefault="00E7200E" w:rsidP="00E7200E">
      <w:pPr>
        <w:spacing w:after="0" w:line="275" w:lineRule="atLeast"/>
        <w:jc w:val="both"/>
        <w:textAlignment w:val="baseline"/>
        <w:rPr>
          <w:ins w:id="550" w:author="Unknown"/>
          <w:rFonts w:ascii="inherit" w:eastAsia="Times New Roman" w:hAnsi="inherit" w:cs="Times New Roman"/>
          <w:sz w:val="24"/>
          <w:szCs w:val="24"/>
          <w:lang w:eastAsia="ru-RU"/>
        </w:rPr>
      </w:pPr>
      <w:bookmarkStart w:id="551" w:name="100185"/>
      <w:bookmarkEnd w:id="551"/>
      <w:ins w:id="552" w:author="Unknown">
        <w:r w:rsidRPr="00E7200E">
          <w:rPr>
            <w:rFonts w:ascii="inherit" w:eastAsia="Times New Roman" w:hAnsi="inherit" w:cs="Times New Roman"/>
            <w:sz w:val="24"/>
            <w:szCs w:val="24"/>
            <w:lang w:eastAsia="ru-RU"/>
          </w:rPr>
          <w:t>развитие коммуникативных способностей детей, позволяющих разрешать конфликтные ситуации со сверстниками;</w:t>
        </w:r>
      </w:ins>
    </w:p>
    <w:p w:rsidR="00E7200E" w:rsidRPr="00E7200E" w:rsidRDefault="00E7200E" w:rsidP="00E7200E">
      <w:pPr>
        <w:spacing w:after="0" w:line="275" w:lineRule="atLeast"/>
        <w:jc w:val="both"/>
        <w:textAlignment w:val="baseline"/>
        <w:rPr>
          <w:ins w:id="553" w:author="Unknown"/>
          <w:rFonts w:ascii="inherit" w:eastAsia="Times New Roman" w:hAnsi="inherit" w:cs="Times New Roman"/>
          <w:sz w:val="24"/>
          <w:szCs w:val="24"/>
          <w:lang w:eastAsia="ru-RU"/>
        </w:rPr>
      </w:pPr>
      <w:bookmarkStart w:id="554" w:name="100186"/>
      <w:bookmarkEnd w:id="554"/>
      <w:ins w:id="555" w:author="Unknown">
        <w:r w:rsidRPr="00E7200E">
          <w:rPr>
            <w:rFonts w:ascii="inherit" w:eastAsia="Times New Roman" w:hAnsi="inherit" w:cs="Times New Roman"/>
            <w:sz w:val="24"/>
            <w:szCs w:val="24"/>
            <w:lang w:eastAsia="ru-RU"/>
          </w:rPr>
          <w:t>развитие умения детей работать в группе сверстников;</w:t>
        </w:r>
      </w:ins>
    </w:p>
    <w:p w:rsidR="00E7200E" w:rsidRPr="00E7200E" w:rsidRDefault="00E7200E" w:rsidP="00E7200E">
      <w:pPr>
        <w:spacing w:after="0" w:line="275" w:lineRule="atLeast"/>
        <w:jc w:val="both"/>
        <w:textAlignment w:val="baseline"/>
        <w:rPr>
          <w:ins w:id="556" w:author="Unknown"/>
          <w:rFonts w:ascii="inherit" w:eastAsia="Times New Roman" w:hAnsi="inherit" w:cs="Times New Roman"/>
          <w:sz w:val="24"/>
          <w:szCs w:val="24"/>
          <w:lang w:eastAsia="ru-RU"/>
        </w:rPr>
      </w:pPr>
      <w:bookmarkStart w:id="557" w:name="100187"/>
      <w:bookmarkEnd w:id="557"/>
      <w:ins w:id="558" w:author="Unknown">
        <w:r w:rsidRPr="00E7200E">
          <w:rPr>
            <w:rFonts w:ascii="inherit" w:eastAsia="Times New Roman" w:hAnsi="inherit"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E7200E">
          <w:rPr>
            <w:rFonts w:ascii="inherit" w:eastAsia="Times New Roman" w:hAnsi="inherit" w:cs="Times New Roman"/>
            <w:sz w:val="24"/>
            <w:szCs w:val="24"/>
            <w:lang w:eastAsia="ru-RU"/>
          </w:rPr>
          <w:t>со</w:t>
        </w:r>
        <w:proofErr w:type="gramEnd"/>
        <w:r w:rsidRPr="00E7200E">
          <w:rPr>
            <w:rFonts w:ascii="inherit" w:eastAsia="Times New Roman" w:hAnsi="inherit"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ins>
    </w:p>
    <w:p w:rsidR="00E7200E" w:rsidRPr="00E7200E" w:rsidRDefault="00E7200E" w:rsidP="00E7200E">
      <w:pPr>
        <w:spacing w:after="0" w:line="275" w:lineRule="atLeast"/>
        <w:jc w:val="both"/>
        <w:textAlignment w:val="baseline"/>
        <w:rPr>
          <w:ins w:id="559" w:author="Unknown"/>
          <w:rFonts w:ascii="inherit" w:eastAsia="Times New Roman" w:hAnsi="inherit" w:cs="Times New Roman"/>
          <w:sz w:val="24"/>
          <w:szCs w:val="24"/>
          <w:lang w:eastAsia="ru-RU"/>
        </w:rPr>
      </w:pPr>
      <w:bookmarkStart w:id="560" w:name="100188"/>
      <w:bookmarkEnd w:id="560"/>
      <w:ins w:id="561" w:author="Unknown">
        <w:r w:rsidRPr="00E7200E">
          <w:rPr>
            <w:rFonts w:ascii="inherit" w:eastAsia="Times New Roman" w:hAnsi="inherit" w:cs="Times New Roman"/>
            <w:sz w:val="24"/>
            <w:szCs w:val="24"/>
            <w:lang w:eastAsia="ru-RU"/>
          </w:rPr>
          <w:t>создание условий для овладения культурными средствами деятельности;</w:t>
        </w:r>
      </w:ins>
    </w:p>
    <w:p w:rsidR="00E7200E" w:rsidRPr="00E7200E" w:rsidRDefault="00E7200E" w:rsidP="00E7200E">
      <w:pPr>
        <w:spacing w:after="0" w:line="275" w:lineRule="atLeast"/>
        <w:jc w:val="both"/>
        <w:textAlignment w:val="baseline"/>
        <w:rPr>
          <w:ins w:id="562" w:author="Unknown"/>
          <w:rFonts w:ascii="inherit" w:eastAsia="Times New Roman" w:hAnsi="inherit" w:cs="Times New Roman"/>
          <w:sz w:val="24"/>
          <w:szCs w:val="24"/>
          <w:lang w:eastAsia="ru-RU"/>
        </w:rPr>
      </w:pPr>
      <w:bookmarkStart w:id="563" w:name="100189"/>
      <w:bookmarkEnd w:id="563"/>
      <w:ins w:id="564" w:author="Unknown">
        <w:r w:rsidRPr="00E7200E">
          <w:rPr>
            <w:rFonts w:ascii="inherit" w:eastAsia="Times New Roman" w:hAnsi="inherit"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ins>
    </w:p>
    <w:p w:rsidR="00E7200E" w:rsidRPr="00E7200E" w:rsidRDefault="00E7200E" w:rsidP="00E7200E">
      <w:pPr>
        <w:spacing w:after="0" w:line="275" w:lineRule="atLeast"/>
        <w:jc w:val="both"/>
        <w:textAlignment w:val="baseline"/>
        <w:rPr>
          <w:ins w:id="565" w:author="Unknown"/>
          <w:rFonts w:ascii="inherit" w:eastAsia="Times New Roman" w:hAnsi="inherit" w:cs="Times New Roman"/>
          <w:sz w:val="24"/>
          <w:szCs w:val="24"/>
          <w:lang w:eastAsia="ru-RU"/>
        </w:rPr>
      </w:pPr>
      <w:bookmarkStart w:id="566" w:name="100190"/>
      <w:bookmarkEnd w:id="566"/>
      <w:ins w:id="567" w:author="Unknown">
        <w:r w:rsidRPr="00E7200E">
          <w:rPr>
            <w:rFonts w:ascii="inherit" w:eastAsia="Times New Roman" w:hAnsi="inherit" w:cs="Times New Roman"/>
            <w:sz w:val="24"/>
            <w:szCs w:val="24"/>
            <w:lang w:eastAsia="ru-RU"/>
          </w:rPr>
          <w:t>поддержку спонтанной игры детей, ее обогащение, обеспечение игрового времени и пространства;</w:t>
        </w:r>
      </w:ins>
    </w:p>
    <w:p w:rsidR="00E7200E" w:rsidRPr="00E7200E" w:rsidRDefault="00E7200E" w:rsidP="00E7200E">
      <w:pPr>
        <w:spacing w:after="0" w:line="275" w:lineRule="atLeast"/>
        <w:jc w:val="both"/>
        <w:textAlignment w:val="baseline"/>
        <w:rPr>
          <w:ins w:id="568" w:author="Unknown"/>
          <w:rFonts w:ascii="inherit" w:eastAsia="Times New Roman" w:hAnsi="inherit" w:cs="Times New Roman"/>
          <w:sz w:val="24"/>
          <w:szCs w:val="24"/>
          <w:lang w:eastAsia="ru-RU"/>
        </w:rPr>
      </w:pPr>
      <w:bookmarkStart w:id="569" w:name="100191"/>
      <w:bookmarkEnd w:id="569"/>
      <w:ins w:id="570" w:author="Unknown">
        <w:r w:rsidRPr="00E7200E">
          <w:rPr>
            <w:rFonts w:ascii="inherit" w:eastAsia="Times New Roman" w:hAnsi="inherit" w:cs="Times New Roman"/>
            <w:sz w:val="24"/>
            <w:szCs w:val="24"/>
            <w:lang w:eastAsia="ru-RU"/>
          </w:rPr>
          <w:t>оценку индивидуального развития детей;</w:t>
        </w:r>
      </w:ins>
    </w:p>
    <w:p w:rsidR="00E7200E" w:rsidRPr="00E7200E" w:rsidRDefault="00E7200E" w:rsidP="00E7200E">
      <w:pPr>
        <w:spacing w:after="0" w:line="275" w:lineRule="atLeast"/>
        <w:jc w:val="both"/>
        <w:textAlignment w:val="baseline"/>
        <w:rPr>
          <w:ins w:id="571" w:author="Unknown"/>
          <w:rFonts w:ascii="inherit" w:eastAsia="Times New Roman" w:hAnsi="inherit" w:cs="Times New Roman"/>
          <w:sz w:val="24"/>
          <w:szCs w:val="24"/>
          <w:lang w:eastAsia="ru-RU"/>
        </w:rPr>
      </w:pPr>
      <w:bookmarkStart w:id="572" w:name="100192"/>
      <w:bookmarkEnd w:id="572"/>
      <w:ins w:id="573" w:author="Unknown">
        <w:r w:rsidRPr="00E7200E">
          <w:rPr>
            <w:rFonts w:ascii="inherit" w:eastAsia="Times New Roman" w:hAnsi="inherit"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ins>
    </w:p>
    <w:p w:rsidR="00E7200E" w:rsidRPr="00E7200E" w:rsidRDefault="00E7200E" w:rsidP="00E7200E">
      <w:pPr>
        <w:spacing w:after="0" w:line="275" w:lineRule="atLeast"/>
        <w:jc w:val="both"/>
        <w:textAlignment w:val="baseline"/>
        <w:rPr>
          <w:ins w:id="574" w:author="Unknown"/>
          <w:rFonts w:ascii="inherit" w:eastAsia="Times New Roman" w:hAnsi="inherit" w:cs="Times New Roman"/>
          <w:sz w:val="24"/>
          <w:szCs w:val="24"/>
          <w:lang w:eastAsia="ru-RU"/>
        </w:rPr>
      </w:pPr>
      <w:bookmarkStart w:id="575" w:name="100193"/>
      <w:bookmarkEnd w:id="575"/>
      <w:ins w:id="576" w:author="Unknown">
        <w:r w:rsidRPr="00E7200E">
          <w:rPr>
            <w:rFonts w:ascii="inherit" w:eastAsia="Times New Roman" w:hAnsi="inherit" w:cs="Times New Roman"/>
            <w:sz w:val="24"/>
            <w:szCs w:val="24"/>
            <w:lang w:eastAsia="ru-RU"/>
          </w:rPr>
          <w:t xml:space="preserve">3.2.6. В целях эффективной реализации Программы должны быть созданы условия </w:t>
        </w:r>
        <w:proofErr w:type="gramStart"/>
        <w:r w:rsidRPr="00E7200E">
          <w:rPr>
            <w:rFonts w:ascii="inherit" w:eastAsia="Times New Roman" w:hAnsi="inherit" w:cs="Times New Roman"/>
            <w:sz w:val="24"/>
            <w:szCs w:val="24"/>
            <w:lang w:eastAsia="ru-RU"/>
          </w:rPr>
          <w:t>для</w:t>
        </w:r>
        <w:proofErr w:type="gramEnd"/>
        <w:r w:rsidRPr="00E7200E">
          <w:rPr>
            <w:rFonts w:ascii="inherit" w:eastAsia="Times New Roman" w:hAnsi="inherit" w:cs="Times New Roman"/>
            <w:sz w:val="24"/>
            <w:szCs w:val="24"/>
            <w:lang w:eastAsia="ru-RU"/>
          </w:rPr>
          <w:t>:</w:t>
        </w:r>
      </w:ins>
    </w:p>
    <w:p w:rsidR="00E7200E" w:rsidRPr="00E7200E" w:rsidRDefault="00E7200E" w:rsidP="00E7200E">
      <w:pPr>
        <w:spacing w:after="0" w:line="275" w:lineRule="atLeast"/>
        <w:jc w:val="both"/>
        <w:textAlignment w:val="baseline"/>
        <w:rPr>
          <w:ins w:id="577" w:author="Unknown"/>
          <w:rFonts w:ascii="inherit" w:eastAsia="Times New Roman" w:hAnsi="inherit" w:cs="Times New Roman"/>
          <w:sz w:val="24"/>
          <w:szCs w:val="24"/>
          <w:lang w:eastAsia="ru-RU"/>
        </w:rPr>
      </w:pPr>
      <w:bookmarkStart w:id="578" w:name="100194"/>
      <w:bookmarkEnd w:id="578"/>
      <w:ins w:id="579" w:author="Unknown">
        <w:r w:rsidRPr="00E7200E">
          <w:rPr>
            <w:rFonts w:ascii="inherit" w:eastAsia="Times New Roman" w:hAnsi="inherit" w:cs="Times New Roman"/>
            <w:sz w:val="24"/>
            <w:szCs w:val="24"/>
            <w:lang w:eastAsia="ru-RU"/>
          </w:rPr>
          <w:lastRenderedPageBreak/>
          <w:t>1) профессионального развития педагогических и руководящих работников, в том числе их дополнительного профессионального образования;</w:t>
        </w:r>
      </w:ins>
    </w:p>
    <w:p w:rsidR="00E7200E" w:rsidRPr="00E7200E" w:rsidRDefault="00E7200E" w:rsidP="00E7200E">
      <w:pPr>
        <w:spacing w:after="0" w:line="275" w:lineRule="atLeast"/>
        <w:jc w:val="both"/>
        <w:textAlignment w:val="baseline"/>
        <w:rPr>
          <w:ins w:id="580" w:author="Unknown"/>
          <w:rFonts w:ascii="inherit" w:eastAsia="Times New Roman" w:hAnsi="inherit" w:cs="Times New Roman"/>
          <w:sz w:val="24"/>
          <w:szCs w:val="24"/>
          <w:lang w:eastAsia="ru-RU"/>
        </w:rPr>
      </w:pPr>
      <w:bookmarkStart w:id="581" w:name="100195"/>
      <w:bookmarkEnd w:id="581"/>
      <w:ins w:id="582" w:author="Unknown">
        <w:r w:rsidRPr="00E7200E">
          <w:rPr>
            <w:rFonts w:ascii="inherit" w:eastAsia="Times New Roman" w:hAnsi="inherit"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ins>
    </w:p>
    <w:p w:rsidR="00E7200E" w:rsidRPr="00E7200E" w:rsidRDefault="00E7200E" w:rsidP="00E7200E">
      <w:pPr>
        <w:spacing w:after="0" w:line="275" w:lineRule="atLeast"/>
        <w:jc w:val="both"/>
        <w:textAlignment w:val="baseline"/>
        <w:rPr>
          <w:ins w:id="583" w:author="Unknown"/>
          <w:rFonts w:ascii="inherit" w:eastAsia="Times New Roman" w:hAnsi="inherit" w:cs="Times New Roman"/>
          <w:sz w:val="24"/>
          <w:szCs w:val="24"/>
          <w:lang w:eastAsia="ru-RU"/>
        </w:rPr>
      </w:pPr>
      <w:bookmarkStart w:id="584" w:name="100196"/>
      <w:bookmarkEnd w:id="584"/>
      <w:ins w:id="585" w:author="Unknown">
        <w:r w:rsidRPr="00E7200E">
          <w:rPr>
            <w:rFonts w:ascii="inherit" w:eastAsia="Times New Roman" w:hAnsi="inherit"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ins>
    </w:p>
    <w:p w:rsidR="00E7200E" w:rsidRPr="00E7200E" w:rsidRDefault="00E7200E" w:rsidP="00E7200E">
      <w:pPr>
        <w:spacing w:after="0" w:line="275" w:lineRule="atLeast"/>
        <w:jc w:val="both"/>
        <w:textAlignment w:val="baseline"/>
        <w:rPr>
          <w:ins w:id="586" w:author="Unknown"/>
          <w:rFonts w:ascii="inherit" w:eastAsia="Times New Roman" w:hAnsi="inherit" w:cs="Times New Roman"/>
          <w:sz w:val="24"/>
          <w:szCs w:val="24"/>
          <w:lang w:eastAsia="ru-RU"/>
        </w:rPr>
      </w:pPr>
      <w:bookmarkStart w:id="587" w:name="100197"/>
      <w:bookmarkEnd w:id="587"/>
      <w:ins w:id="588" w:author="Unknown">
        <w:r w:rsidRPr="00E7200E">
          <w:rPr>
            <w:rFonts w:ascii="inherit" w:eastAsia="Times New Roman" w:hAnsi="inherit"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ins>
    </w:p>
    <w:p w:rsidR="00E7200E" w:rsidRPr="00E7200E" w:rsidRDefault="00E7200E" w:rsidP="00E7200E">
      <w:pPr>
        <w:spacing w:after="0" w:line="275" w:lineRule="atLeast"/>
        <w:jc w:val="both"/>
        <w:textAlignment w:val="baseline"/>
        <w:rPr>
          <w:ins w:id="589" w:author="Unknown"/>
          <w:rFonts w:ascii="inherit" w:eastAsia="Times New Roman" w:hAnsi="inherit" w:cs="Times New Roman"/>
          <w:sz w:val="24"/>
          <w:szCs w:val="24"/>
          <w:lang w:eastAsia="ru-RU"/>
        </w:rPr>
      </w:pPr>
      <w:bookmarkStart w:id="590" w:name="100198"/>
      <w:bookmarkEnd w:id="590"/>
      <w:ins w:id="591" w:author="Unknown">
        <w:r w:rsidRPr="00E7200E">
          <w:rPr>
            <w:rFonts w:ascii="inherit" w:eastAsia="Times New Roman" w:hAnsi="inherit"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ins>
    </w:p>
    <w:p w:rsidR="00E7200E" w:rsidRPr="00E7200E" w:rsidRDefault="00E7200E" w:rsidP="00E7200E">
      <w:pPr>
        <w:spacing w:after="0" w:line="275" w:lineRule="atLeast"/>
        <w:jc w:val="both"/>
        <w:textAlignment w:val="baseline"/>
        <w:rPr>
          <w:ins w:id="592" w:author="Unknown"/>
          <w:rFonts w:ascii="inherit" w:eastAsia="Times New Roman" w:hAnsi="inherit" w:cs="Times New Roman"/>
          <w:sz w:val="24"/>
          <w:szCs w:val="24"/>
          <w:lang w:eastAsia="ru-RU"/>
        </w:rPr>
      </w:pPr>
      <w:bookmarkStart w:id="593" w:name="100199"/>
      <w:bookmarkEnd w:id="593"/>
      <w:ins w:id="594" w:author="Unknown">
        <w:r w:rsidRPr="00E7200E">
          <w:rPr>
            <w:rFonts w:ascii="inherit" w:eastAsia="Times New Roman" w:hAnsi="inherit" w:cs="Times New Roman"/>
            <w:sz w:val="24"/>
            <w:szCs w:val="24"/>
            <w:lang w:eastAsia="ru-RU"/>
          </w:rPr>
          <w:t>3.2.8. Организация должна создавать возможности:</w:t>
        </w:r>
      </w:ins>
    </w:p>
    <w:p w:rsidR="00E7200E" w:rsidRPr="00E7200E" w:rsidRDefault="00E7200E" w:rsidP="00E7200E">
      <w:pPr>
        <w:spacing w:after="0" w:line="275" w:lineRule="atLeast"/>
        <w:jc w:val="both"/>
        <w:textAlignment w:val="baseline"/>
        <w:rPr>
          <w:ins w:id="595" w:author="Unknown"/>
          <w:rFonts w:ascii="inherit" w:eastAsia="Times New Roman" w:hAnsi="inherit" w:cs="Times New Roman"/>
          <w:sz w:val="24"/>
          <w:szCs w:val="24"/>
          <w:lang w:eastAsia="ru-RU"/>
        </w:rPr>
      </w:pPr>
      <w:bookmarkStart w:id="596" w:name="100200"/>
      <w:bookmarkEnd w:id="596"/>
      <w:ins w:id="597" w:author="Unknown">
        <w:r w:rsidRPr="00E7200E">
          <w:rPr>
            <w:rFonts w:ascii="inherit" w:eastAsia="Times New Roman" w:hAnsi="inherit"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ins>
    </w:p>
    <w:p w:rsidR="00E7200E" w:rsidRPr="00E7200E" w:rsidRDefault="00E7200E" w:rsidP="00E7200E">
      <w:pPr>
        <w:spacing w:after="0" w:line="275" w:lineRule="atLeast"/>
        <w:jc w:val="both"/>
        <w:textAlignment w:val="baseline"/>
        <w:rPr>
          <w:ins w:id="598" w:author="Unknown"/>
          <w:rFonts w:ascii="inherit" w:eastAsia="Times New Roman" w:hAnsi="inherit" w:cs="Times New Roman"/>
          <w:sz w:val="24"/>
          <w:szCs w:val="24"/>
          <w:lang w:eastAsia="ru-RU"/>
        </w:rPr>
      </w:pPr>
      <w:bookmarkStart w:id="599" w:name="100201"/>
      <w:bookmarkEnd w:id="599"/>
      <w:ins w:id="600" w:author="Unknown">
        <w:r w:rsidRPr="00E7200E">
          <w:rPr>
            <w:rFonts w:ascii="inherit" w:eastAsia="Times New Roman" w:hAnsi="inherit"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ins>
    </w:p>
    <w:p w:rsidR="00E7200E" w:rsidRPr="00E7200E" w:rsidRDefault="00E7200E" w:rsidP="00E7200E">
      <w:pPr>
        <w:spacing w:after="0" w:line="275" w:lineRule="atLeast"/>
        <w:jc w:val="both"/>
        <w:textAlignment w:val="baseline"/>
        <w:rPr>
          <w:ins w:id="601" w:author="Unknown"/>
          <w:rFonts w:ascii="inherit" w:eastAsia="Times New Roman" w:hAnsi="inherit" w:cs="Times New Roman"/>
          <w:sz w:val="24"/>
          <w:szCs w:val="24"/>
          <w:lang w:eastAsia="ru-RU"/>
        </w:rPr>
      </w:pPr>
      <w:bookmarkStart w:id="602" w:name="100202"/>
      <w:bookmarkEnd w:id="602"/>
      <w:ins w:id="603" w:author="Unknown">
        <w:r w:rsidRPr="00E7200E">
          <w:rPr>
            <w:rFonts w:ascii="inherit" w:eastAsia="Times New Roman" w:hAnsi="inherit" w:cs="Times New Roman"/>
            <w:sz w:val="24"/>
            <w:szCs w:val="24"/>
            <w:lang w:eastAsia="ru-RU"/>
          </w:rPr>
          <w:t>3) для обсуждения с родителями (законными представителями) детей вопросов, связанных с реализацией Программы.</w:t>
        </w:r>
      </w:ins>
    </w:p>
    <w:p w:rsidR="00E7200E" w:rsidRPr="00E7200E" w:rsidRDefault="00E7200E" w:rsidP="00E7200E">
      <w:pPr>
        <w:spacing w:after="0" w:line="275" w:lineRule="atLeast"/>
        <w:jc w:val="both"/>
        <w:textAlignment w:val="baseline"/>
        <w:rPr>
          <w:ins w:id="604" w:author="Unknown"/>
          <w:rFonts w:ascii="inherit" w:eastAsia="Times New Roman" w:hAnsi="inherit" w:cs="Times New Roman"/>
          <w:sz w:val="24"/>
          <w:szCs w:val="24"/>
          <w:lang w:eastAsia="ru-RU"/>
        </w:rPr>
      </w:pPr>
      <w:bookmarkStart w:id="605" w:name="100203"/>
      <w:bookmarkEnd w:id="605"/>
      <w:ins w:id="606" w:author="Unknown">
        <w:r w:rsidRPr="00E7200E">
          <w:rPr>
            <w:rFonts w:ascii="inherit" w:eastAsia="Times New Roman" w:hAnsi="inherit" w:cs="Times New Roman"/>
            <w:sz w:val="24"/>
            <w:szCs w:val="24"/>
            <w:lang w:eastAsia="ru-RU"/>
          </w:rPr>
          <w:t xml:space="preserve">3.2.9. </w:t>
        </w:r>
        <w:proofErr w:type="gramStart"/>
        <w:r w:rsidRPr="00E7200E">
          <w:rPr>
            <w:rFonts w:ascii="inherit" w:eastAsia="Times New Roman" w:hAnsi="inherit" w:cs="Times New Roman"/>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E7200E">
          <w:rPr>
            <w:rFonts w:ascii="inherit" w:eastAsia="Times New Roman" w:hAnsi="inherit" w:cs="Times New Roman"/>
            <w:sz w:val="24"/>
            <w:szCs w:val="24"/>
            <w:lang w:eastAsia="ru-RU"/>
          </w:rPr>
          <w:fldChar w:fldCharType="begin"/>
        </w:r>
        <w:r w:rsidRPr="00E7200E">
          <w:rPr>
            <w:rFonts w:ascii="inherit" w:eastAsia="Times New Roman" w:hAnsi="inherit" w:cs="Times New Roman"/>
            <w:sz w:val="24"/>
            <w:szCs w:val="24"/>
            <w:lang w:eastAsia="ru-RU"/>
          </w:rPr>
          <w:instrText xml:space="preserve"> HYPERLINK "https://legalacts.ru/doc/postanovlenie-glavnogo-gosudarstvennogo-sanitarnogo-vracha-rf-ot-15052013-n/" \l "100014" </w:instrText>
        </w:r>
        <w:r w:rsidRPr="00E7200E">
          <w:rPr>
            <w:rFonts w:ascii="inherit" w:eastAsia="Times New Roman" w:hAnsi="inherit" w:cs="Times New Roman"/>
            <w:sz w:val="24"/>
            <w:szCs w:val="24"/>
            <w:lang w:eastAsia="ru-RU"/>
          </w:rPr>
          <w:fldChar w:fldCharType="separate"/>
        </w:r>
        <w:r w:rsidRPr="00E7200E">
          <w:rPr>
            <w:rFonts w:ascii="inherit" w:eastAsia="Times New Roman" w:hAnsi="inherit" w:cs="Times New Roman"/>
            <w:color w:val="005EA5"/>
            <w:sz w:val="24"/>
            <w:szCs w:val="24"/>
            <w:u w:val="single"/>
            <w:lang w:eastAsia="ru-RU"/>
          </w:rPr>
          <w:t>СанПиН</w:t>
        </w:r>
        <w:proofErr w:type="spellEnd"/>
        <w:r w:rsidRPr="00E7200E">
          <w:rPr>
            <w:rFonts w:ascii="inherit" w:eastAsia="Times New Roman" w:hAnsi="inherit" w:cs="Times New Roman"/>
            <w:color w:val="005EA5"/>
            <w:sz w:val="24"/>
            <w:szCs w:val="24"/>
            <w:u w:val="single"/>
            <w:lang w:eastAsia="ru-RU"/>
          </w:rPr>
          <w:t xml:space="preserve"> 2.4.1.3049-13</w:t>
        </w:r>
        <w:r w:rsidRPr="00E7200E">
          <w:rPr>
            <w:rFonts w:ascii="inherit" w:eastAsia="Times New Roman" w:hAnsi="inherit" w:cs="Times New Roman"/>
            <w:sz w:val="24"/>
            <w:szCs w:val="24"/>
            <w:lang w:eastAsia="ru-RU"/>
          </w:rPr>
          <w:fldChar w:fldCharType="end"/>
        </w:r>
        <w:r w:rsidRPr="00E7200E">
          <w:rPr>
            <w:rFonts w:ascii="inherit" w:eastAsia="Times New Roman" w:hAnsi="inherit" w:cs="Times New Roman"/>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ins>
    </w:p>
    <w:p w:rsidR="00E7200E" w:rsidRPr="00E7200E" w:rsidRDefault="00E7200E" w:rsidP="00E7200E">
      <w:pPr>
        <w:spacing w:after="0" w:line="275" w:lineRule="atLeast"/>
        <w:jc w:val="both"/>
        <w:textAlignment w:val="baseline"/>
        <w:rPr>
          <w:ins w:id="607" w:author="Unknown"/>
          <w:rFonts w:ascii="inherit" w:eastAsia="Times New Roman" w:hAnsi="inherit" w:cs="Times New Roman"/>
          <w:sz w:val="24"/>
          <w:szCs w:val="24"/>
          <w:lang w:eastAsia="ru-RU"/>
        </w:rPr>
      </w:pPr>
      <w:bookmarkStart w:id="608" w:name="100204"/>
      <w:bookmarkEnd w:id="608"/>
      <w:ins w:id="609" w:author="Unknown">
        <w:r w:rsidRPr="00E7200E">
          <w:rPr>
            <w:rFonts w:ascii="inherit" w:eastAsia="Times New Roman" w:hAnsi="inherit" w:cs="Times New Roman"/>
            <w:sz w:val="24"/>
            <w:szCs w:val="24"/>
            <w:lang w:eastAsia="ru-RU"/>
          </w:rPr>
          <w:t>3.3. Требования к развивающей предметно-пространственной среде.</w:t>
        </w:r>
      </w:ins>
    </w:p>
    <w:p w:rsidR="00E7200E" w:rsidRPr="00E7200E" w:rsidRDefault="00E7200E" w:rsidP="00E7200E">
      <w:pPr>
        <w:spacing w:after="0" w:line="275" w:lineRule="atLeast"/>
        <w:jc w:val="both"/>
        <w:textAlignment w:val="baseline"/>
        <w:rPr>
          <w:ins w:id="610" w:author="Unknown"/>
          <w:rFonts w:ascii="inherit" w:eastAsia="Times New Roman" w:hAnsi="inherit" w:cs="Times New Roman"/>
          <w:sz w:val="24"/>
          <w:szCs w:val="24"/>
          <w:lang w:eastAsia="ru-RU"/>
        </w:rPr>
      </w:pPr>
      <w:bookmarkStart w:id="611" w:name="100205"/>
      <w:bookmarkEnd w:id="611"/>
      <w:ins w:id="612" w:author="Unknown">
        <w:r w:rsidRPr="00E7200E">
          <w:rPr>
            <w:rFonts w:ascii="inherit" w:eastAsia="Times New Roman" w:hAnsi="inherit" w:cs="Times New Roman"/>
            <w:sz w:val="24"/>
            <w:szCs w:val="24"/>
            <w:lang w:eastAsia="ru-RU"/>
          </w:rPr>
          <w:t xml:space="preserve">3.3.1. </w:t>
        </w:r>
        <w:proofErr w:type="gramStart"/>
        <w:r w:rsidRPr="00E7200E">
          <w:rPr>
            <w:rFonts w:ascii="inherit" w:eastAsia="Times New Roman" w:hAnsi="inherit"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ins>
    </w:p>
    <w:p w:rsidR="00E7200E" w:rsidRPr="00E7200E" w:rsidRDefault="00E7200E" w:rsidP="00E7200E">
      <w:pPr>
        <w:spacing w:after="0" w:line="275" w:lineRule="atLeast"/>
        <w:jc w:val="both"/>
        <w:textAlignment w:val="baseline"/>
        <w:rPr>
          <w:ins w:id="613" w:author="Unknown"/>
          <w:rFonts w:ascii="inherit" w:eastAsia="Times New Roman" w:hAnsi="inherit" w:cs="Times New Roman"/>
          <w:sz w:val="24"/>
          <w:szCs w:val="24"/>
          <w:lang w:eastAsia="ru-RU"/>
        </w:rPr>
      </w:pPr>
      <w:bookmarkStart w:id="614" w:name="100206"/>
      <w:bookmarkEnd w:id="614"/>
      <w:ins w:id="615" w:author="Unknown">
        <w:r w:rsidRPr="00E7200E">
          <w:rPr>
            <w:rFonts w:ascii="inherit" w:eastAsia="Times New Roman" w:hAnsi="inherit"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ins>
    </w:p>
    <w:p w:rsidR="00E7200E" w:rsidRPr="00E7200E" w:rsidRDefault="00E7200E" w:rsidP="00E7200E">
      <w:pPr>
        <w:spacing w:after="0" w:line="275" w:lineRule="atLeast"/>
        <w:jc w:val="both"/>
        <w:textAlignment w:val="baseline"/>
        <w:rPr>
          <w:ins w:id="616" w:author="Unknown"/>
          <w:rFonts w:ascii="inherit" w:eastAsia="Times New Roman" w:hAnsi="inherit" w:cs="Times New Roman"/>
          <w:sz w:val="24"/>
          <w:szCs w:val="24"/>
          <w:lang w:eastAsia="ru-RU"/>
        </w:rPr>
      </w:pPr>
      <w:bookmarkStart w:id="617" w:name="100207"/>
      <w:bookmarkEnd w:id="617"/>
      <w:ins w:id="618" w:author="Unknown">
        <w:r w:rsidRPr="00E7200E">
          <w:rPr>
            <w:rFonts w:ascii="inherit" w:eastAsia="Times New Roman" w:hAnsi="inherit" w:cs="Times New Roman"/>
            <w:sz w:val="24"/>
            <w:szCs w:val="24"/>
            <w:lang w:eastAsia="ru-RU"/>
          </w:rPr>
          <w:t>3.3.3. Развивающая предметно-пространственная среда должна обеспечивать:</w:t>
        </w:r>
      </w:ins>
    </w:p>
    <w:p w:rsidR="00E7200E" w:rsidRPr="00E7200E" w:rsidRDefault="00E7200E" w:rsidP="00E7200E">
      <w:pPr>
        <w:spacing w:after="0" w:line="275" w:lineRule="atLeast"/>
        <w:jc w:val="both"/>
        <w:textAlignment w:val="baseline"/>
        <w:rPr>
          <w:ins w:id="619" w:author="Unknown"/>
          <w:rFonts w:ascii="inherit" w:eastAsia="Times New Roman" w:hAnsi="inherit" w:cs="Times New Roman"/>
          <w:sz w:val="24"/>
          <w:szCs w:val="24"/>
          <w:lang w:eastAsia="ru-RU"/>
        </w:rPr>
      </w:pPr>
      <w:bookmarkStart w:id="620" w:name="100208"/>
      <w:bookmarkEnd w:id="620"/>
      <w:ins w:id="621" w:author="Unknown">
        <w:r w:rsidRPr="00E7200E">
          <w:rPr>
            <w:rFonts w:ascii="inherit" w:eastAsia="Times New Roman" w:hAnsi="inherit" w:cs="Times New Roman"/>
            <w:sz w:val="24"/>
            <w:szCs w:val="24"/>
            <w:lang w:eastAsia="ru-RU"/>
          </w:rPr>
          <w:t>реализацию различных образовательных программ;</w:t>
        </w:r>
      </w:ins>
    </w:p>
    <w:p w:rsidR="00E7200E" w:rsidRPr="00E7200E" w:rsidRDefault="00E7200E" w:rsidP="00E7200E">
      <w:pPr>
        <w:spacing w:after="0" w:line="275" w:lineRule="atLeast"/>
        <w:jc w:val="both"/>
        <w:textAlignment w:val="baseline"/>
        <w:rPr>
          <w:ins w:id="622" w:author="Unknown"/>
          <w:rFonts w:ascii="inherit" w:eastAsia="Times New Roman" w:hAnsi="inherit" w:cs="Times New Roman"/>
          <w:sz w:val="24"/>
          <w:szCs w:val="24"/>
          <w:lang w:eastAsia="ru-RU"/>
        </w:rPr>
      </w:pPr>
      <w:bookmarkStart w:id="623" w:name="100209"/>
      <w:bookmarkEnd w:id="623"/>
      <w:ins w:id="624" w:author="Unknown">
        <w:r w:rsidRPr="00E7200E">
          <w:rPr>
            <w:rFonts w:ascii="inherit" w:eastAsia="Times New Roman" w:hAnsi="inherit" w:cs="Times New Roman"/>
            <w:sz w:val="24"/>
            <w:szCs w:val="24"/>
            <w:lang w:eastAsia="ru-RU"/>
          </w:rPr>
          <w:t>в случае организации инклюзивного образования - необходимые для него условия;</w:t>
        </w:r>
      </w:ins>
    </w:p>
    <w:p w:rsidR="00E7200E" w:rsidRPr="00E7200E" w:rsidRDefault="00E7200E" w:rsidP="00E7200E">
      <w:pPr>
        <w:spacing w:after="0" w:line="275" w:lineRule="atLeast"/>
        <w:jc w:val="both"/>
        <w:textAlignment w:val="baseline"/>
        <w:rPr>
          <w:ins w:id="625" w:author="Unknown"/>
          <w:rFonts w:ascii="inherit" w:eastAsia="Times New Roman" w:hAnsi="inherit" w:cs="Times New Roman"/>
          <w:sz w:val="24"/>
          <w:szCs w:val="24"/>
          <w:lang w:eastAsia="ru-RU"/>
        </w:rPr>
      </w:pPr>
      <w:bookmarkStart w:id="626" w:name="100210"/>
      <w:bookmarkEnd w:id="626"/>
      <w:ins w:id="627" w:author="Unknown">
        <w:r w:rsidRPr="00E7200E">
          <w:rPr>
            <w:rFonts w:ascii="inherit" w:eastAsia="Times New Roman" w:hAnsi="inherit" w:cs="Times New Roman"/>
            <w:sz w:val="24"/>
            <w:szCs w:val="24"/>
            <w:lang w:eastAsia="ru-RU"/>
          </w:rPr>
          <w:t>учет национально-культурных, климатических условий, в которых осуществляется образовательная деятельность;</w:t>
        </w:r>
      </w:ins>
    </w:p>
    <w:p w:rsidR="00E7200E" w:rsidRPr="00E7200E" w:rsidRDefault="00E7200E" w:rsidP="00E7200E">
      <w:pPr>
        <w:spacing w:after="0" w:line="275" w:lineRule="atLeast"/>
        <w:jc w:val="both"/>
        <w:textAlignment w:val="baseline"/>
        <w:rPr>
          <w:ins w:id="628" w:author="Unknown"/>
          <w:rFonts w:ascii="inherit" w:eastAsia="Times New Roman" w:hAnsi="inherit" w:cs="Times New Roman"/>
          <w:sz w:val="24"/>
          <w:szCs w:val="24"/>
          <w:lang w:eastAsia="ru-RU"/>
        </w:rPr>
      </w:pPr>
      <w:bookmarkStart w:id="629" w:name="100211"/>
      <w:bookmarkEnd w:id="629"/>
      <w:ins w:id="630" w:author="Unknown">
        <w:r w:rsidRPr="00E7200E">
          <w:rPr>
            <w:rFonts w:ascii="inherit" w:eastAsia="Times New Roman" w:hAnsi="inherit" w:cs="Times New Roman"/>
            <w:sz w:val="24"/>
            <w:szCs w:val="24"/>
            <w:lang w:eastAsia="ru-RU"/>
          </w:rPr>
          <w:t>учет возрастных особенностей детей.</w:t>
        </w:r>
      </w:ins>
    </w:p>
    <w:p w:rsidR="00E7200E" w:rsidRPr="00E7200E" w:rsidRDefault="00E7200E" w:rsidP="00E7200E">
      <w:pPr>
        <w:spacing w:after="0" w:line="275" w:lineRule="atLeast"/>
        <w:jc w:val="both"/>
        <w:textAlignment w:val="baseline"/>
        <w:rPr>
          <w:ins w:id="631" w:author="Unknown"/>
          <w:rFonts w:ascii="inherit" w:eastAsia="Times New Roman" w:hAnsi="inherit" w:cs="Times New Roman"/>
          <w:sz w:val="24"/>
          <w:szCs w:val="24"/>
          <w:lang w:eastAsia="ru-RU"/>
        </w:rPr>
      </w:pPr>
      <w:bookmarkStart w:id="632" w:name="100212"/>
      <w:bookmarkEnd w:id="632"/>
      <w:ins w:id="633" w:author="Unknown">
        <w:r w:rsidRPr="00E7200E">
          <w:rPr>
            <w:rFonts w:ascii="inherit" w:eastAsia="Times New Roman" w:hAnsi="inherit"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ins>
    </w:p>
    <w:p w:rsidR="00E7200E" w:rsidRPr="00E7200E" w:rsidRDefault="00E7200E" w:rsidP="00E7200E">
      <w:pPr>
        <w:spacing w:after="0" w:line="275" w:lineRule="atLeast"/>
        <w:jc w:val="both"/>
        <w:textAlignment w:val="baseline"/>
        <w:rPr>
          <w:ins w:id="634" w:author="Unknown"/>
          <w:rFonts w:ascii="inherit" w:eastAsia="Times New Roman" w:hAnsi="inherit" w:cs="Times New Roman"/>
          <w:sz w:val="24"/>
          <w:szCs w:val="24"/>
          <w:lang w:eastAsia="ru-RU"/>
        </w:rPr>
      </w:pPr>
      <w:bookmarkStart w:id="635" w:name="100213"/>
      <w:bookmarkEnd w:id="635"/>
      <w:ins w:id="636" w:author="Unknown">
        <w:r w:rsidRPr="00E7200E">
          <w:rPr>
            <w:rFonts w:ascii="inherit" w:eastAsia="Times New Roman" w:hAnsi="inherit" w:cs="Times New Roman"/>
            <w:sz w:val="24"/>
            <w:szCs w:val="24"/>
            <w:lang w:eastAsia="ru-RU"/>
          </w:rPr>
          <w:t>1) Насыщенность среды должна соответствовать возрастным возможностям детей и содержанию Программы.</w:t>
        </w:r>
      </w:ins>
    </w:p>
    <w:p w:rsidR="00E7200E" w:rsidRPr="00E7200E" w:rsidRDefault="00E7200E" w:rsidP="00E7200E">
      <w:pPr>
        <w:spacing w:after="0" w:line="275" w:lineRule="atLeast"/>
        <w:jc w:val="both"/>
        <w:textAlignment w:val="baseline"/>
        <w:rPr>
          <w:ins w:id="637" w:author="Unknown"/>
          <w:rFonts w:ascii="inherit" w:eastAsia="Times New Roman" w:hAnsi="inherit" w:cs="Times New Roman"/>
          <w:sz w:val="24"/>
          <w:szCs w:val="24"/>
          <w:lang w:eastAsia="ru-RU"/>
        </w:rPr>
      </w:pPr>
      <w:bookmarkStart w:id="638" w:name="100214"/>
      <w:bookmarkEnd w:id="638"/>
      <w:ins w:id="639" w:author="Unknown">
        <w:r w:rsidRPr="00E7200E">
          <w:rPr>
            <w:rFonts w:ascii="inherit" w:eastAsia="Times New Roman" w:hAnsi="inherit" w:cs="Times New Roman"/>
            <w:sz w:val="24"/>
            <w:szCs w:val="24"/>
            <w:lang w:eastAsia="ru-RU"/>
          </w:rPr>
          <w:lastRenderedPageBreak/>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ins>
    </w:p>
    <w:p w:rsidR="00E7200E" w:rsidRPr="00E7200E" w:rsidRDefault="00E7200E" w:rsidP="00E7200E">
      <w:pPr>
        <w:spacing w:after="0" w:line="275" w:lineRule="atLeast"/>
        <w:jc w:val="both"/>
        <w:textAlignment w:val="baseline"/>
        <w:rPr>
          <w:ins w:id="640" w:author="Unknown"/>
          <w:rFonts w:ascii="inherit" w:eastAsia="Times New Roman" w:hAnsi="inherit" w:cs="Times New Roman"/>
          <w:sz w:val="24"/>
          <w:szCs w:val="24"/>
          <w:lang w:eastAsia="ru-RU"/>
        </w:rPr>
      </w:pPr>
      <w:bookmarkStart w:id="641" w:name="100215"/>
      <w:bookmarkEnd w:id="641"/>
      <w:ins w:id="642" w:author="Unknown">
        <w:r w:rsidRPr="00E7200E">
          <w:rPr>
            <w:rFonts w:ascii="inherit" w:eastAsia="Times New Roman" w:hAnsi="inherit"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ins>
    </w:p>
    <w:p w:rsidR="00E7200E" w:rsidRPr="00E7200E" w:rsidRDefault="00E7200E" w:rsidP="00E7200E">
      <w:pPr>
        <w:spacing w:after="0" w:line="275" w:lineRule="atLeast"/>
        <w:jc w:val="both"/>
        <w:textAlignment w:val="baseline"/>
        <w:rPr>
          <w:ins w:id="643" w:author="Unknown"/>
          <w:rFonts w:ascii="inherit" w:eastAsia="Times New Roman" w:hAnsi="inherit" w:cs="Times New Roman"/>
          <w:sz w:val="24"/>
          <w:szCs w:val="24"/>
          <w:lang w:eastAsia="ru-RU"/>
        </w:rPr>
      </w:pPr>
      <w:bookmarkStart w:id="644" w:name="100216"/>
      <w:bookmarkEnd w:id="644"/>
      <w:ins w:id="645" w:author="Unknown">
        <w:r w:rsidRPr="00E7200E">
          <w:rPr>
            <w:rFonts w:ascii="inherit" w:eastAsia="Times New Roman" w:hAnsi="inherit"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ins>
    </w:p>
    <w:p w:rsidR="00E7200E" w:rsidRPr="00E7200E" w:rsidRDefault="00E7200E" w:rsidP="00E7200E">
      <w:pPr>
        <w:spacing w:after="0" w:line="275" w:lineRule="atLeast"/>
        <w:jc w:val="both"/>
        <w:textAlignment w:val="baseline"/>
        <w:rPr>
          <w:ins w:id="646" w:author="Unknown"/>
          <w:rFonts w:ascii="inherit" w:eastAsia="Times New Roman" w:hAnsi="inherit" w:cs="Times New Roman"/>
          <w:sz w:val="24"/>
          <w:szCs w:val="24"/>
          <w:lang w:eastAsia="ru-RU"/>
        </w:rPr>
      </w:pPr>
      <w:bookmarkStart w:id="647" w:name="100217"/>
      <w:bookmarkEnd w:id="647"/>
      <w:ins w:id="648" w:author="Unknown">
        <w:r w:rsidRPr="00E7200E">
          <w:rPr>
            <w:rFonts w:ascii="inherit" w:eastAsia="Times New Roman" w:hAnsi="inherit"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ins>
    </w:p>
    <w:p w:rsidR="00E7200E" w:rsidRPr="00E7200E" w:rsidRDefault="00E7200E" w:rsidP="00E7200E">
      <w:pPr>
        <w:spacing w:after="0" w:line="275" w:lineRule="atLeast"/>
        <w:jc w:val="both"/>
        <w:textAlignment w:val="baseline"/>
        <w:rPr>
          <w:ins w:id="649" w:author="Unknown"/>
          <w:rFonts w:ascii="inherit" w:eastAsia="Times New Roman" w:hAnsi="inherit" w:cs="Times New Roman"/>
          <w:sz w:val="24"/>
          <w:szCs w:val="24"/>
          <w:lang w:eastAsia="ru-RU"/>
        </w:rPr>
      </w:pPr>
      <w:bookmarkStart w:id="650" w:name="100218"/>
      <w:bookmarkEnd w:id="650"/>
      <w:ins w:id="651" w:author="Unknown">
        <w:r w:rsidRPr="00E7200E">
          <w:rPr>
            <w:rFonts w:ascii="inherit" w:eastAsia="Times New Roman" w:hAnsi="inherit" w:cs="Times New Roman"/>
            <w:sz w:val="24"/>
            <w:szCs w:val="24"/>
            <w:lang w:eastAsia="ru-RU"/>
          </w:rPr>
          <w:t>эмоциональное благополучие детей во взаимодействии с предметно-пространственным окружением;</w:t>
        </w:r>
      </w:ins>
    </w:p>
    <w:p w:rsidR="00E7200E" w:rsidRPr="00E7200E" w:rsidRDefault="00E7200E" w:rsidP="00E7200E">
      <w:pPr>
        <w:spacing w:after="0" w:line="275" w:lineRule="atLeast"/>
        <w:jc w:val="both"/>
        <w:textAlignment w:val="baseline"/>
        <w:rPr>
          <w:ins w:id="652" w:author="Unknown"/>
          <w:rFonts w:ascii="inherit" w:eastAsia="Times New Roman" w:hAnsi="inherit" w:cs="Times New Roman"/>
          <w:sz w:val="24"/>
          <w:szCs w:val="24"/>
          <w:lang w:eastAsia="ru-RU"/>
        </w:rPr>
      </w:pPr>
      <w:bookmarkStart w:id="653" w:name="100219"/>
      <w:bookmarkEnd w:id="653"/>
      <w:ins w:id="654" w:author="Unknown">
        <w:r w:rsidRPr="00E7200E">
          <w:rPr>
            <w:rFonts w:ascii="inherit" w:eastAsia="Times New Roman" w:hAnsi="inherit" w:cs="Times New Roman"/>
            <w:sz w:val="24"/>
            <w:szCs w:val="24"/>
            <w:lang w:eastAsia="ru-RU"/>
          </w:rPr>
          <w:t>возможность самовыражения детей.</w:t>
        </w:r>
      </w:ins>
    </w:p>
    <w:p w:rsidR="00E7200E" w:rsidRPr="00E7200E" w:rsidRDefault="00E7200E" w:rsidP="00E7200E">
      <w:pPr>
        <w:spacing w:after="0" w:line="275" w:lineRule="atLeast"/>
        <w:jc w:val="both"/>
        <w:textAlignment w:val="baseline"/>
        <w:rPr>
          <w:ins w:id="655" w:author="Unknown"/>
          <w:rFonts w:ascii="inherit" w:eastAsia="Times New Roman" w:hAnsi="inherit" w:cs="Times New Roman"/>
          <w:sz w:val="24"/>
          <w:szCs w:val="24"/>
          <w:lang w:eastAsia="ru-RU"/>
        </w:rPr>
      </w:pPr>
      <w:bookmarkStart w:id="656" w:name="100220"/>
      <w:bookmarkEnd w:id="656"/>
      <w:ins w:id="657" w:author="Unknown">
        <w:r w:rsidRPr="00E7200E">
          <w:rPr>
            <w:rFonts w:ascii="inherit" w:eastAsia="Times New Roman" w:hAnsi="inherit"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ins>
    </w:p>
    <w:p w:rsidR="00E7200E" w:rsidRPr="00E7200E" w:rsidRDefault="00E7200E" w:rsidP="00E7200E">
      <w:pPr>
        <w:spacing w:after="0" w:line="275" w:lineRule="atLeast"/>
        <w:jc w:val="both"/>
        <w:textAlignment w:val="baseline"/>
        <w:rPr>
          <w:ins w:id="658" w:author="Unknown"/>
          <w:rFonts w:ascii="inherit" w:eastAsia="Times New Roman" w:hAnsi="inherit" w:cs="Times New Roman"/>
          <w:sz w:val="24"/>
          <w:szCs w:val="24"/>
          <w:lang w:eastAsia="ru-RU"/>
        </w:rPr>
      </w:pPr>
      <w:bookmarkStart w:id="659" w:name="100221"/>
      <w:bookmarkEnd w:id="659"/>
      <w:ins w:id="660" w:author="Unknown">
        <w:r w:rsidRPr="00E7200E">
          <w:rPr>
            <w:rFonts w:ascii="inherit" w:eastAsia="Times New Roman" w:hAnsi="inherit" w:cs="Times New Roman"/>
            <w:sz w:val="24"/>
            <w:szCs w:val="24"/>
            <w:lang w:eastAsia="ru-RU"/>
          </w:rPr>
          <w:t xml:space="preserve">2) </w:t>
        </w:r>
        <w:proofErr w:type="spellStart"/>
        <w:r w:rsidRPr="00E7200E">
          <w:rPr>
            <w:rFonts w:ascii="inherit" w:eastAsia="Times New Roman" w:hAnsi="inherit" w:cs="Times New Roman"/>
            <w:sz w:val="24"/>
            <w:szCs w:val="24"/>
            <w:lang w:eastAsia="ru-RU"/>
          </w:rPr>
          <w:t>Трансформируемость</w:t>
        </w:r>
        <w:proofErr w:type="spellEnd"/>
        <w:r w:rsidRPr="00E7200E">
          <w:rPr>
            <w:rFonts w:ascii="inherit" w:eastAsia="Times New Roman" w:hAnsi="inherit"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ins>
    </w:p>
    <w:p w:rsidR="00E7200E" w:rsidRPr="00E7200E" w:rsidRDefault="00E7200E" w:rsidP="00E7200E">
      <w:pPr>
        <w:spacing w:after="0" w:line="275" w:lineRule="atLeast"/>
        <w:jc w:val="both"/>
        <w:textAlignment w:val="baseline"/>
        <w:rPr>
          <w:ins w:id="661" w:author="Unknown"/>
          <w:rFonts w:ascii="inherit" w:eastAsia="Times New Roman" w:hAnsi="inherit" w:cs="Times New Roman"/>
          <w:sz w:val="24"/>
          <w:szCs w:val="24"/>
          <w:lang w:eastAsia="ru-RU"/>
        </w:rPr>
      </w:pPr>
      <w:bookmarkStart w:id="662" w:name="100222"/>
      <w:bookmarkEnd w:id="662"/>
      <w:ins w:id="663" w:author="Unknown">
        <w:r w:rsidRPr="00E7200E">
          <w:rPr>
            <w:rFonts w:ascii="inherit" w:eastAsia="Times New Roman" w:hAnsi="inherit" w:cs="Times New Roman"/>
            <w:sz w:val="24"/>
            <w:szCs w:val="24"/>
            <w:lang w:eastAsia="ru-RU"/>
          </w:rPr>
          <w:t xml:space="preserve">3) </w:t>
        </w:r>
        <w:proofErr w:type="spellStart"/>
        <w:r w:rsidRPr="00E7200E">
          <w:rPr>
            <w:rFonts w:ascii="inherit" w:eastAsia="Times New Roman" w:hAnsi="inherit" w:cs="Times New Roman"/>
            <w:sz w:val="24"/>
            <w:szCs w:val="24"/>
            <w:lang w:eastAsia="ru-RU"/>
          </w:rPr>
          <w:t>Полифункциональность</w:t>
        </w:r>
        <w:proofErr w:type="spellEnd"/>
        <w:r w:rsidRPr="00E7200E">
          <w:rPr>
            <w:rFonts w:ascii="inherit" w:eastAsia="Times New Roman" w:hAnsi="inherit" w:cs="Times New Roman"/>
            <w:sz w:val="24"/>
            <w:szCs w:val="24"/>
            <w:lang w:eastAsia="ru-RU"/>
          </w:rPr>
          <w:t xml:space="preserve"> материалов предполагает:</w:t>
        </w:r>
      </w:ins>
    </w:p>
    <w:p w:rsidR="00E7200E" w:rsidRPr="00E7200E" w:rsidRDefault="00E7200E" w:rsidP="00E7200E">
      <w:pPr>
        <w:spacing w:after="0" w:line="275" w:lineRule="atLeast"/>
        <w:jc w:val="both"/>
        <w:textAlignment w:val="baseline"/>
        <w:rPr>
          <w:ins w:id="664" w:author="Unknown"/>
          <w:rFonts w:ascii="inherit" w:eastAsia="Times New Roman" w:hAnsi="inherit" w:cs="Times New Roman"/>
          <w:sz w:val="24"/>
          <w:szCs w:val="24"/>
          <w:lang w:eastAsia="ru-RU"/>
        </w:rPr>
      </w:pPr>
      <w:bookmarkStart w:id="665" w:name="100223"/>
      <w:bookmarkEnd w:id="665"/>
      <w:ins w:id="666" w:author="Unknown">
        <w:r w:rsidRPr="00E7200E">
          <w:rPr>
            <w:rFonts w:ascii="inherit" w:eastAsia="Times New Roman" w:hAnsi="inherit"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ins>
    </w:p>
    <w:p w:rsidR="00E7200E" w:rsidRPr="00E7200E" w:rsidRDefault="00E7200E" w:rsidP="00E7200E">
      <w:pPr>
        <w:spacing w:after="0" w:line="275" w:lineRule="atLeast"/>
        <w:jc w:val="both"/>
        <w:textAlignment w:val="baseline"/>
        <w:rPr>
          <w:ins w:id="667" w:author="Unknown"/>
          <w:rFonts w:ascii="inherit" w:eastAsia="Times New Roman" w:hAnsi="inherit" w:cs="Times New Roman"/>
          <w:sz w:val="24"/>
          <w:szCs w:val="24"/>
          <w:lang w:eastAsia="ru-RU"/>
        </w:rPr>
      </w:pPr>
      <w:bookmarkStart w:id="668" w:name="100224"/>
      <w:bookmarkEnd w:id="668"/>
      <w:ins w:id="669" w:author="Unknown">
        <w:r w:rsidRPr="00E7200E">
          <w:rPr>
            <w:rFonts w:ascii="inherit" w:eastAsia="Times New Roman" w:hAnsi="inherit"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ins>
    </w:p>
    <w:p w:rsidR="00E7200E" w:rsidRPr="00E7200E" w:rsidRDefault="00E7200E" w:rsidP="00E7200E">
      <w:pPr>
        <w:spacing w:after="0" w:line="275" w:lineRule="atLeast"/>
        <w:jc w:val="both"/>
        <w:textAlignment w:val="baseline"/>
        <w:rPr>
          <w:ins w:id="670" w:author="Unknown"/>
          <w:rFonts w:ascii="inherit" w:eastAsia="Times New Roman" w:hAnsi="inherit" w:cs="Times New Roman"/>
          <w:sz w:val="24"/>
          <w:szCs w:val="24"/>
          <w:lang w:eastAsia="ru-RU"/>
        </w:rPr>
      </w:pPr>
      <w:bookmarkStart w:id="671" w:name="100225"/>
      <w:bookmarkEnd w:id="671"/>
      <w:ins w:id="672" w:author="Unknown">
        <w:r w:rsidRPr="00E7200E">
          <w:rPr>
            <w:rFonts w:ascii="inherit" w:eastAsia="Times New Roman" w:hAnsi="inherit" w:cs="Times New Roman"/>
            <w:sz w:val="24"/>
            <w:szCs w:val="24"/>
            <w:lang w:eastAsia="ru-RU"/>
          </w:rPr>
          <w:t>4) Вариативность среды предполагает:</w:t>
        </w:r>
      </w:ins>
    </w:p>
    <w:p w:rsidR="00E7200E" w:rsidRPr="00E7200E" w:rsidRDefault="00E7200E" w:rsidP="00E7200E">
      <w:pPr>
        <w:spacing w:after="0" w:line="275" w:lineRule="atLeast"/>
        <w:jc w:val="both"/>
        <w:textAlignment w:val="baseline"/>
        <w:rPr>
          <w:ins w:id="673" w:author="Unknown"/>
          <w:rFonts w:ascii="inherit" w:eastAsia="Times New Roman" w:hAnsi="inherit" w:cs="Times New Roman"/>
          <w:sz w:val="24"/>
          <w:szCs w:val="24"/>
          <w:lang w:eastAsia="ru-RU"/>
        </w:rPr>
      </w:pPr>
      <w:bookmarkStart w:id="674" w:name="100226"/>
      <w:bookmarkEnd w:id="674"/>
      <w:ins w:id="675" w:author="Unknown">
        <w:r w:rsidRPr="00E7200E">
          <w:rPr>
            <w:rFonts w:ascii="inherit" w:eastAsia="Times New Roman" w:hAnsi="inherit"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ins>
    </w:p>
    <w:p w:rsidR="00E7200E" w:rsidRPr="00E7200E" w:rsidRDefault="00E7200E" w:rsidP="00E7200E">
      <w:pPr>
        <w:spacing w:after="0" w:line="275" w:lineRule="atLeast"/>
        <w:jc w:val="both"/>
        <w:textAlignment w:val="baseline"/>
        <w:rPr>
          <w:ins w:id="676" w:author="Unknown"/>
          <w:rFonts w:ascii="inherit" w:eastAsia="Times New Roman" w:hAnsi="inherit" w:cs="Times New Roman"/>
          <w:sz w:val="24"/>
          <w:szCs w:val="24"/>
          <w:lang w:eastAsia="ru-RU"/>
        </w:rPr>
      </w:pPr>
      <w:bookmarkStart w:id="677" w:name="100227"/>
      <w:bookmarkEnd w:id="677"/>
      <w:ins w:id="678" w:author="Unknown">
        <w:r w:rsidRPr="00E7200E">
          <w:rPr>
            <w:rFonts w:ascii="inherit" w:eastAsia="Times New Roman" w:hAnsi="inherit"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ins>
    </w:p>
    <w:p w:rsidR="00E7200E" w:rsidRPr="00E7200E" w:rsidRDefault="00E7200E" w:rsidP="00E7200E">
      <w:pPr>
        <w:spacing w:after="0" w:line="275" w:lineRule="atLeast"/>
        <w:jc w:val="both"/>
        <w:textAlignment w:val="baseline"/>
        <w:rPr>
          <w:ins w:id="679" w:author="Unknown"/>
          <w:rFonts w:ascii="inherit" w:eastAsia="Times New Roman" w:hAnsi="inherit" w:cs="Times New Roman"/>
          <w:sz w:val="24"/>
          <w:szCs w:val="24"/>
          <w:lang w:eastAsia="ru-RU"/>
        </w:rPr>
      </w:pPr>
      <w:bookmarkStart w:id="680" w:name="100228"/>
      <w:bookmarkEnd w:id="680"/>
      <w:ins w:id="681" w:author="Unknown">
        <w:r w:rsidRPr="00E7200E">
          <w:rPr>
            <w:rFonts w:ascii="inherit" w:eastAsia="Times New Roman" w:hAnsi="inherit" w:cs="Times New Roman"/>
            <w:sz w:val="24"/>
            <w:szCs w:val="24"/>
            <w:lang w:eastAsia="ru-RU"/>
          </w:rPr>
          <w:t>5) Доступность среды предполагает:</w:t>
        </w:r>
      </w:ins>
    </w:p>
    <w:p w:rsidR="00E7200E" w:rsidRPr="00E7200E" w:rsidRDefault="00E7200E" w:rsidP="00E7200E">
      <w:pPr>
        <w:spacing w:after="0" w:line="275" w:lineRule="atLeast"/>
        <w:jc w:val="both"/>
        <w:textAlignment w:val="baseline"/>
        <w:rPr>
          <w:ins w:id="682" w:author="Unknown"/>
          <w:rFonts w:ascii="inherit" w:eastAsia="Times New Roman" w:hAnsi="inherit" w:cs="Times New Roman"/>
          <w:sz w:val="24"/>
          <w:szCs w:val="24"/>
          <w:lang w:eastAsia="ru-RU"/>
        </w:rPr>
      </w:pPr>
      <w:bookmarkStart w:id="683" w:name="100229"/>
      <w:bookmarkEnd w:id="683"/>
      <w:ins w:id="684" w:author="Unknown">
        <w:r w:rsidRPr="00E7200E">
          <w:rPr>
            <w:rFonts w:ascii="inherit" w:eastAsia="Times New Roman" w:hAnsi="inherit"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ins>
    </w:p>
    <w:p w:rsidR="00E7200E" w:rsidRPr="00E7200E" w:rsidRDefault="00E7200E" w:rsidP="00E7200E">
      <w:pPr>
        <w:spacing w:after="0" w:line="275" w:lineRule="atLeast"/>
        <w:jc w:val="both"/>
        <w:textAlignment w:val="baseline"/>
        <w:rPr>
          <w:ins w:id="685" w:author="Unknown"/>
          <w:rFonts w:ascii="inherit" w:eastAsia="Times New Roman" w:hAnsi="inherit" w:cs="Times New Roman"/>
          <w:sz w:val="24"/>
          <w:szCs w:val="24"/>
          <w:lang w:eastAsia="ru-RU"/>
        </w:rPr>
      </w:pPr>
      <w:bookmarkStart w:id="686" w:name="100230"/>
      <w:bookmarkEnd w:id="686"/>
      <w:ins w:id="687" w:author="Unknown">
        <w:r w:rsidRPr="00E7200E">
          <w:rPr>
            <w:rFonts w:ascii="inherit" w:eastAsia="Times New Roman" w:hAnsi="inherit"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ins>
    </w:p>
    <w:p w:rsidR="00E7200E" w:rsidRPr="00E7200E" w:rsidRDefault="00E7200E" w:rsidP="00E7200E">
      <w:pPr>
        <w:spacing w:after="0" w:line="275" w:lineRule="atLeast"/>
        <w:jc w:val="both"/>
        <w:textAlignment w:val="baseline"/>
        <w:rPr>
          <w:ins w:id="688" w:author="Unknown"/>
          <w:rFonts w:ascii="inherit" w:eastAsia="Times New Roman" w:hAnsi="inherit" w:cs="Times New Roman"/>
          <w:sz w:val="24"/>
          <w:szCs w:val="24"/>
          <w:lang w:eastAsia="ru-RU"/>
        </w:rPr>
      </w:pPr>
      <w:bookmarkStart w:id="689" w:name="100231"/>
      <w:bookmarkEnd w:id="689"/>
      <w:ins w:id="690" w:author="Unknown">
        <w:r w:rsidRPr="00E7200E">
          <w:rPr>
            <w:rFonts w:ascii="inherit" w:eastAsia="Times New Roman" w:hAnsi="inherit" w:cs="Times New Roman"/>
            <w:sz w:val="24"/>
            <w:szCs w:val="24"/>
            <w:lang w:eastAsia="ru-RU"/>
          </w:rPr>
          <w:t>исправность и сохранность материалов и оборудования.</w:t>
        </w:r>
      </w:ins>
    </w:p>
    <w:p w:rsidR="00E7200E" w:rsidRPr="00E7200E" w:rsidRDefault="00E7200E" w:rsidP="00E7200E">
      <w:pPr>
        <w:spacing w:after="0" w:line="275" w:lineRule="atLeast"/>
        <w:jc w:val="both"/>
        <w:textAlignment w:val="baseline"/>
        <w:rPr>
          <w:ins w:id="691" w:author="Unknown"/>
          <w:rFonts w:ascii="inherit" w:eastAsia="Times New Roman" w:hAnsi="inherit" w:cs="Times New Roman"/>
          <w:sz w:val="24"/>
          <w:szCs w:val="24"/>
          <w:lang w:eastAsia="ru-RU"/>
        </w:rPr>
      </w:pPr>
      <w:bookmarkStart w:id="692" w:name="100232"/>
      <w:bookmarkEnd w:id="692"/>
      <w:ins w:id="693" w:author="Unknown">
        <w:r w:rsidRPr="00E7200E">
          <w:rPr>
            <w:rFonts w:ascii="inherit" w:eastAsia="Times New Roman" w:hAnsi="inherit"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ins>
    </w:p>
    <w:p w:rsidR="00E7200E" w:rsidRPr="00E7200E" w:rsidRDefault="00E7200E" w:rsidP="00E7200E">
      <w:pPr>
        <w:spacing w:after="0" w:line="275" w:lineRule="atLeast"/>
        <w:jc w:val="both"/>
        <w:textAlignment w:val="baseline"/>
        <w:rPr>
          <w:ins w:id="694" w:author="Unknown"/>
          <w:rFonts w:ascii="inherit" w:eastAsia="Times New Roman" w:hAnsi="inherit" w:cs="Times New Roman"/>
          <w:sz w:val="24"/>
          <w:szCs w:val="24"/>
          <w:lang w:eastAsia="ru-RU"/>
        </w:rPr>
      </w:pPr>
      <w:bookmarkStart w:id="695" w:name="100233"/>
      <w:bookmarkEnd w:id="695"/>
      <w:ins w:id="696" w:author="Unknown">
        <w:r w:rsidRPr="00E7200E">
          <w:rPr>
            <w:rFonts w:ascii="inherit" w:eastAsia="Times New Roman" w:hAnsi="inherit"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ins>
    </w:p>
    <w:p w:rsidR="00E7200E" w:rsidRPr="00E7200E" w:rsidRDefault="00E7200E" w:rsidP="00E7200E">
      <w:pPr>
        <w:spacing w:after="0" w:line="275" w:lineRule="atLeast"/>
        <w:jc w:val="both"/>
        <w:textAlignment w:val="baseline"/>
        <w:rPr>
          <w:ins w:id="697" w:author="Unknown"/>
          <w:rFonts w:ascii="inherit" w:eastAsia="Times New Roman" w:hAnsi="inherit" w:cs="Times New Roman"/>
          <w:sz w:val="24"/>
          <w:szCs w:val="24"/>
          <w:lang w:eastAsia="ru-RU"/>
        </w:rPr>
      </w:pPr>
      <w:bookmarkStart w:id="698" w:name="100234"/>
      <w:bookmarkEnd w:id="698"/>
      <w:ins w:id="699" w:author="Unknown">
        <w:r w:rsidRPr="00E7200E">
          <w:rPr>
            <w:rFonts w:ascii="inherit" w:eastAsia="Times New Roman" w:hAnsi="inherit" w:cs="Times New Roman"/>
            <w:sz w:val="24"/>
            <w:szCs w:val="24"/>
            <w:lang w:eastAsia="ru-RU"/>
          </w:rPr>
          <w:t>3.4. Требования к кадровым условиям реализации Программы.</w:t>
        </w:r>
      </w:ins>
    </w:p>
    <w:p w:rsidR="00E7200E" w:rsidRPr="00E7200E" w:rsidRDefault="00E7200E" w:rsidP="00E7200E">
      <w:pPr>
        <w:spacing w:after="0" w:line="275" w:lineRule="atLeast"/>
        <w:jc w:val="both"/>
        <w:textAlignment w:val="baseline"/>
        <w:rPr>
          <w:ins w:id="700" w:author="Unknown"/>
          <w:rFonts w:ascii="inherit" w:eastAsia="Times New Roman" w:hAnsi="inherit" w:cs="Times New Roman"/>
          <w:sz w:val="24"/>
          <w:szCs w:val="24"/>
          <w:lang w:eastAsia="ru-RU"/>
        </w:rPr>
      </w:pPr>
      <w:bookmarkStart w:id="701" w:name="100235"/>
      <w:bookmarkEnd w:id="701"/>
      <w:ins w:id="702" w:author="Unknown">
        <w:r w:rsidRPr="00E7200E">
          <w:rPr>
            <w:rFonts w:ascii="inherit" w:eastAsia="Times New Roman" w:hAnsi="inherit" w:cs="Times New Roman"/>
            <w:sz w:val="24"/>
            <w:szCs w:val="24"/>
            <w:lang w:eastAsia="ru-RU"/>
          </w:rPr>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w:t>
        </w:r>
        <w:r w:rsidRPr="00E7200E">
          <w:rPr>
            <w:rFonts w:ascii="inherit" w:eastAsia="Times New Roman" w:hAnsi="inherit" w:cs="Times New Roman"/>
            <w:sz w:val="24"/>
            <w:szCs w:val="24"/>
            <w:lang w:eastAsia="ru-RU"/>
          </w:rPr>
          <w:lastRenderedPageBreak/>
          <w:t>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ins>
    </w:p>
    <w:p w:rsidR="00E7200E" w:rsidRPr="00E7200E" w:rsidRDefault="00E7200E" w:rsidP="00E7200E">
      <w:pPr>
        <w:spacing w:after="0" w:line="275" w:lineRule="atLeast"/>
        <w:jc w:val="both"/>
        <w:textAlignment w:val="baseline"/>
        <w:rPr>
          <w:ins w:id="703" w:author="Unknown"/>
          <w:rFonts w:ascii="inherit" w:eastAsia="Times New Roman" w:hAnsi="inherit" w:cs="Times New Roman"/>
          <w:sz w:val="24"/>
          <w:szCs w:val="24"/>
          <w:lang w:eastAsia="ru-RU"/>
        </w:rPr>
      </w:pPr>
      <w:bookmarkStart w:id="704" w:name="100236"/>
      <w:bookmarkEnd w:id="704"/>
      <w:proofErr w:type="gramStart"/>
      <w:ins w:id="705" w:author="Unknown">
        <w:r w:rsidRPr="00E7200E">
          <w:rPr>
            <w:rFonts w:ascii="inherit" w:eastAsia="Times New Roman" w:hAnsi="inherit"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r w:rsidRPr="00E7200E">
          <w:rPr>
            <w:rFonts w:ascii="inherit" w:eastAsia="Times New Roman" w:hAnsi="inherit" w:cs="Times New Roman"/>
            <w:sz w:val="24"/>
            <w:szCs w:val="24"/>
            <w:lang w:eastAsia="ru-RU"/>
          </w:rPr>
          <w:fldChar w:fldCharType="begin"/>
        </w:r>
        <w:r w:rsidRPr="00E7200E">
          <w:rPr>
            <w:rFonts w:ascii="inherit" w:eastAsia="Times New Roman" w:hAnsi="inherit" w:cs="Times New Roman"/>
            <w:sz w:val="24"/>
            <w:szCs w:val="24"/>
            <w:lang w:eastAsia="ru-RU"/>
          </w:rPr>
          <w:instrText xml:space="preserve"> HYPERLINK "https://legalacts.ru/doc/prikaz-minzdravsotsrazvitija-rf-ot-26082010-n-761n/" \l "100010" </w:instrText>
        </w:r>
        <w:r w:rsidRPr="00E7200E">
          <w:rPr>
            <w:rFonts w:ascii="inherit" w:eastAsia="Times New Roman" w:hAnsi="inherit" w:cs="Times New Roman"/>
            <w:sz w:val="24"/>
            <w:szCs w:val="24"/>
            <w:lang w:eastAsia="ru-RU"/>
          </w:rPr>
          <w:fldChar w:fldCharType="separate"/>
        </w:r>
        <w:r w:rsidRPr="00E7200E">
          <w:rPr>
            <w:rFonts w:ascii="inherit" w:eastAsia="Times New Roman" w:hAnsi="inherit" w:cs="Times New Roman"/>
            <w:color w:val="005EA5"/>
            <w:sz w:val="24"/>
            <w:szCs w:val="24"/>
            <w:u w:val="single"/>
            <w:lang w:eastAsia="ru-RU"/>
          </w:rPr>
          <w:t>раздел</w:t>
        </w:r>
        <w:r w:rsidRPr="00E7200E">
          <w:rPr>
            <w:rFonts w:ascii="inherit" w:eastAsia="Times New Roman" w:hAnsi="inherit" w:cs="Times New Roman"/>
            <w:sz w:val="24"/>
            <w:szCs w:val="24"/>
            <w:lang w:eastAsia="ru-RU"/>
          </w:rPr>
          <w:fldChar w:fldCharType="end"/>
        </w:r>
        <w:r w:rsidRPr="00E7200E">
          <w:rPr>
            <w:rFonts w:ascii="inherit" w:eastAsia="Times New Roman" w:hAnsi="inherit" w:cs="Times New Roman"/>
            <w:sz w:val="24"/>
            <w:szCs w:val="24"/>
            <w:lang w:eastAsia="ru-RU"/>
          </w:rPr>
          <w:t>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E7200E">
          <w:rPr>
            <w:rFonts w:ascii="inherit" w:eastAsia="Times New Roman" w:hAnsi="inherit"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ins>
    </w:p>
    <w:p w:rsidR="00E7200E" w:rsidRPr="00E7200E" w:rsidRDefault="00E7200E" w:rsidP="00E7200E">
      <w:pPr>
        <w:spacing w:after="0" w:line="275" w:lineRule="atLeast"/>
        <w:jc w:val="both"/>
        <w:textAlignment w:val="baseline"/>
        <w:rPr>
          <w:ins w:id="706" w:author="Unknown"/>
          <w:rFonts w:ascii="inherit" w:eastAsia="Times New Roman" w:hAnsi="inherit" w:cs="Times New Roman"/>
          <w:sz w:val="24"/>
          <w:szCs w:val="24"/>
          <w:lang w:eastAsia="ru-RU"/>
        </w:rPr>
      </w:pPr>
      <w:bookmarkStart w:id="707" w:name="100237"/>
      <w:bookmarkEnd w:id="707"/>
      <w:ins w:id="708" w:author="Unknown">
        <w:r w:rsidRPr="00E7200E">
          <w:rPr>
            <w:rFonts w:ascii="inherit" w:eastAsia="Times New Roman" w:hAnsi="inherit"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ins>
    </w:p>
    <w:p w:rsidR="00E7200E" w:rsidRPr="00E7200E" w:rsidRDefault="00E7200E" w:rsidP="00E7200E">
      <w:pPr>
        <w:spacing w:after="0" w:line="275" w:lineRule="atLeast"/>
        <w:jc w:val="both"/>
        <w:textAlignment w:val="baseline"/>
        <w:rPr>
          <w:ins w:id="709" w:author="Unknown"/>
          <w:rFonts w:ascii="inherit" w:eastAsia="Times New Roman" w:hAnsi="inherit" w:cs="Times New Roman"/>
          <w:sz w:val="24"/>
          <w:szCs w:val="24"/>
          <w:lang w:eastAsia="ru-RU"/>
        </w:rPr>
      </w:pPr>
      <w:bookmarkStart w:id="710" w:name="100238"/>
      <w:bookmarkEnd w:id="710"/>
      <w:ins w:id="711" w:author="Unknown">
        <w:r w:rsidRPr="00E7200E">
          <w:rPr>
            <w:rFonts w:ascii="inherit" w:eastAsia="Times New Roman" w:hAnsi="inherit"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ins>
    </w:p>
    <w:p w:rsidR="00E7200E" w:rsidRPr="00E7200E" w:rsidRDefault="00E7200E" w:rsidP="00E7200E">
      <w:pPr>
        <w:spacing w:after="0" w:line="275" w:lineRule="atLeast"/>
        <w:jc w:val="both"/>
        <w:textAlignment w:val="baseline"/>
        <w:rPr>
          <w:ins w:id="712" w:author="Unknown"/>
          <w:rFonts w:ascii="inherit" w:eastAsia="Times New Roman" w:hAnsi="inherit" w:cs="Times New Roman"/>
          <w:sz w:val="24"/>
          <w:szCs w:val="24"/>
          <w:lang w:eastAsia="ru-RU"/>
        </w:rPr>
      </w:pPr>
      <w:bookmarkStart w:id="713" w:name="100239"/>
      <w:bookmarkEnd w:id="713"/>
      <w:ins w:id="714" w:author="Unknown">
        <w:r w:rsidRPr="00E7200E">
          <w:rPr>
            <w:rFonts w:ascii="inherit" w:eastAsia="Times New Roman" w:hAnsi="inherit"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r w:rsidRPr="00E7200E">
          <w:rPr>
            <w:rFonts w:ascii="inherit" w:eastAsia="Times New Roman" w:hAnsi="inherit" w:cs="Times New Roman"/>
            <w:sz w:val="24"/>
            <w:szCs w:val="24"/>
            <w:lang w:eastAsia="ru-RU"/>
          </w:rPr>
          <w:fldChar w:fldCharType="begin"/>
        </w:r>
        <w:r w:rsidRPr="00E7200E">
          <w:rPr>
            <w:rFonts w:ascii="inherit" w:eastAsia="Times New Roman" w:hAnsi="inherit" w:cs="Times New Roman"/>
            <w:sz w:val="24"/>
            <w:szCs w:val="24"/>
            <w:lang w:eastAsia="ru-RU"/>
          </w:rPr>
          <w:instrText xml:space="preserve"> HYPERLINK "https://legalacts.ru/doc/prikaz-minobrnauki-rossii-ot-17102013-n-1155/" \l "100175" </w:instrText>
        </w:r>
        <w:r w:rsidRPr="00E7200E">
          <w:rPr>
            <w:rFonts w:ascii="inherit" w:eastAsia="Times New Roman" w:hAnsi="inherit" w:cs="Times New Roman"/>
            <w:sz w:val="24"/>
            <w:szCs w:val="24"/>
            <w:lang w:eastAsia="ru-RU"/>
          </w:rPr>
          <w:fldChar w:fldCharType="separate"/>
        </w:r>
        <w:r w:rsidRPr="00E7200E">
          <w:rPr>
            <w:rFonts w:ascii="inherit" w:eastAsia="Times New Roman" w:hAnsi="inherit" w:cs="Times New Roman"/>
            <w:color w:val="005EA5"/>
            <w:sz w:val="24"/>
            <w:szCs w:val="24"/>
            <w:u w:val="single"/>
            <w:lang w:eastAsia="ru-RU"/>
          </w:rPr>
          <w:t>п. 3.2.5</w:t>
        </w:r>
        <w:r w:rsidRPr="00E7200E">
          <w:rPr>
            <w:rFonts w:ascii="inherit" w:eastAsia="Times New Roman" w:hAnsi="inherit" w:cs="Times New Roman"/>
            <w:sz w:val="24"/>
            <w:szCs w:val="24"/>
            <w:lang w:eastAsia="ru-RU"/>
          </w:rPr>
          <w:fldChar w:fldCharType="end"/>
        </w:r>
        <w:r w:rsidRPr="00E7200E">
          <w:rPr>
            <w:rFonts w:ascii="inherit" w:eastAsia="Times New Roman" w:hAnsi="inherit" w:cs="Times New Roman"/>
            <w:sz w:val="24"/>
            <w:szCs w:val="24"/>
            <w:lang w:eastAsia="ru-RU"/>
          </w:rPr>
          <w:t> настоящего Стандарта.</w:t>
        </w:r>
      </w:ins>
    </w:p>
    <w:p w:rsidR="00E7200E" w:rsidRPr="00E7200E" w:rsidRDefault="00E7200E" w:rsidP="00E7200E">
      <w:pPr>
        <w:spacing w:after="0" w:line="275" w:lineRule="atLeast"/>
        <w:jc w:val="both"/>
        <w:textAlignment w:val="baseline"/>
        <w:rPr>
          <w:ins w:id="715" w:author="Unknown"/>
          <w:rFonts w:ascii="inherit" w:eastAsia="Times New Roman" w:hAnsi="inherit" w:cs="Times New Roman"/>
          <w:sz w:val="24"/>
          <w:szCs w:val="24"/>
          <w:lang w:eastAsia="ru-RU"/>
        </w:rPr>
      </w:pPr>
      <w:bookmarkStart w:id="716" w:name="100240"/>
      <w:bookmarkEnd w:id="716"/>
      <w:ins w:id="717" w:author="Unknown">
        <w:r w:rsidRPr="00E7200E">
          <w:rPr>
            <w:rFonts w:ascii="inherit" w:eastAsia="Times New Roman" w:hAnsi="inherit" w:cs="Times New Roman"/>
            <w:sz w:val="24"/>
            <w:szCs w:val="24"/>
            <w:lang w:eastAsia="ru-RU"/>
          </w:rPr>
          <w:t xml:space="preserve">3.4.3. </w:t>
        </w:r>
        <w:proofErr w:type="gramStart"/>
        <w:r w:rsidRPr="00E7200E">
          <w:rPr>
            <w:rFonts w:ascii="inherit" w:eastAsia="Times New Roman" w:hAnsi="inherit" w:cs="Times New Roman"/>
            <w:sz w:val="24"/>
            <w:szCs w:val="24"/>
            <w:lang w:eastAsia="ru-RU"/>
          </w:rPr>
          <w:t>При работе в Группах для детей с ограниченными возможностями здоровья в Организации</w:t>
        </w:r>
        <w:proofErr w:type="gramEnd"/>
        <w:r w:rsidRPr="00E7200E">
          <w:rPr>
            <w:rFonts w:ascii="inherit" w:eastAsia="Times New Roman" w:hAnsi="inherit" w:cs="Times New Roman"/>
            <w:sz w:val="24"/>
            <w:szCs w:val="24"/>
            <w:lang w:eastAsia="ru-RU"/>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ins>
    </w:p>
    <w:p w:rsidR="00E7200E" w:rsidRPr="00E7200E" w:rsidRDefault="00E7200E" w:rsidP="00E7200E">
      <w:pPr>
        <w:spacing w:after="0" w:line="275" w:lineRule="atLeast"/>
        <w:jc w:val="both"/>
        <w:textAlignment w:val="baseline"/>
        <w:rPr>
          <w:ins w:id="718" w:author="Unknown"/>
          <w:rFonts w:ascii="inherit" w:eastAsia="Times New Roman" w:hAnsi="inherit" w:cs="Times New Roman"/>
          <w:sz w:val="24"/>
          <w:szCs w:val="24"/>
          <w:lang w:eastAsia="ru-RU"/>
        </w:rPr>
      </w:pPr>
      <w:bookmarkStart w:id="719" w:name="100241"/>
      <w:bookmarkEnd w:id="719"/>
      <w:ins w:id="720" w:author="Unknown">
        <w:r w:rsidRPr="00E7200E">
          <w:rPr>
            <w:rFonts w:ascii="inherit" w:eastAsia="Times New Roman" w:hAnsi="inherit" w:cs="Times New Roman"/>
            <w:sz w:val="24"/>
            <w:szCs w:val="24"/>
            <w:lang w:eastAsia="ru-RU"/>
          </w:rPr>
          <w:t>3.4.4. При организации инклюзивного образования:</w:t>
        </w:r>
      </w:ins>
    </w:p>
    <w:p w:rsidR="00E7200E" w:rsidRPr="00E7200E" w:rsidRDefault="00E7200E" w:rsidP="00E7200E">
      <w:pPr>
        <w:spacing w:after="0" w:line="275" w:lineRule="atLeast"/>
        <w:jc w:val="both"/>
        <w:textAlignment w:val="baseline"/>
        <w:rPr>
          <w:ins w:id="721" w:author="Unknown"/>
          <w:rFonts w:ascii="inherit" w:eastAsia="Times New Roman" w:hAnsi="inherit" w:cs="Times New Roman"/>
          <w:sz w:val="24"/>
          <w:szCs w:val="24"/>
          <w:lang w:eastAsia="ru-RU"/>
        </w:rPr>
      </w:pPr>
      <w:bookmarkStart w:id="722" w:name="100242"/>
      <w:bookmarkEnd w:id="722"/>
      <w:ins w:id="723" w:author="Unknown">
        <w:r w:rsidRPr="00E7200E">
          <w:rPr>
            <w:rFonts w:ascii="inherit" w:eastAsia="Times New Roman" w:hAnsi="inherit" w:cs="Times New Roman"/>
            <w:sz w:val="24"/>
            <w:szCs w:val="24"/>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ins>
    </w:p>
    <w:p w:rsidR="00E7200E" w:rsidRPr="00E7200E" w:rsidRDefault="00E7200E" w:rsidP="00E7200E">
      <w:pPr>
        <w:spacing w:after="0" w:line="275" w:lineRule="atLeast"/>
        <w:jc w:val="both"/>
        <w:textAlignment w:val="baseline"/>
        <w:rPr>
          <w:ins w:id="724" w:author="Unknown"/>
          <w:rFonts w:ascii="inherit" w:eastAsia="Times New Roman" w:hAnsi="inherit" w:cs="Times New Roman"/>
          <w:sz w:val="24"/>
          <w:szCs w:val="24"/>
          <w:lang w:eastAsia="ru-RU"/>
        </w:rPr>
      </w:pPr>
      <w:bookmarkStart w:id="725" w:name="100243"/>
      <w:bookmarkEnd w:id="725"/>
      <w:ins w:id="726" w:author="Unknown">
        <w:r w:rsidRPr="00E7200E">
          <w:rPr>
            <w:rFonts w:ascii="inherit" w:eastAsia="Times New Roman" w:hAnsi="inherit"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ins>
    </w:p>
    <w:p w:rsidR="00E7200E" w:rsidRPr="00E7200E" w:rsidRDefault="00E7200E" w:rsidP="00E7200E">
      <w:pPr>
        <w:spacing w:after="0" w:line="275" w:lineRule="atLeast"/>
        <w:jc w:val="both"/>
        <w:textAlignment w:val="baseline"/>
        <w:rPr>
          <w:ins w:id="727" w:author="Unknown"/>
          <w:rFonts w:ascii="inherit" w:eastAsia="Times New Roman" w:hAnsi="inherit" w:cs="Times New Roman"/>
          <w:sz w:val="24"/>
          <w:szCs w:val="24"/>
          <w:lang w:eastAsia="ru-RU"/>
        </w:rPr>
      </w:pPr>
      <w:bookmarkStart w:id="728" w:name="100244"/>
      <w:bookmarkEnd w:id="728"/>
      <w:ins w:id="729" w:author="Unknown">
        <w:r w:rsidRPr="00E7200E">
          <w:rPr>
            <w:rFonts w:ascii="inherit" w:eastAsia="Times New Roman" w:hAnsi="inherit" w:cs="Times New Roman"/>
            <w:sz w:val="24"/>
            <w:szCs w:val="24"/>
            <w:lang w:eastAsia="ru-RU"/>
          </w:rPr>
          <w:t>--------------------------------</w:t>
        </w:r>
      </w:ins>
    </w:p>
    <w:p w:rsidR="00E7200E" w:rsidRPr="00E7200E" w:rsidRDefault="00E7200E" w:rsidP="00E7200E">
      <w:pPr>
        <w:spacing w:after="0" w:line="275" w:lineRule="atLeast"/>
        <w:jc w:val="both"/>
        <w:textAlignment w:val="baseline"/>
        <w:rPr>
          <w:ins w:id="730" w:author="Unknown"/>
          <w:rFonts w:ascii="inherit" w:eastAsia="Times New Roman" w:hAnsi="inherit" w:cs="Times New Roman"/>
          <w:sz w:val="24"/>
          <w:szCs w:val="24"/>
          <w:lang w:eastAsia="ru-RU"/>
        </w:rPr>
      </w:pPr>
      <w:bookmarkStart w:id="731" w:name="100245"/>
      <w:bookmarkEnd w:id="731"/>
      <w:proofErr w:type="gramStart"/>
      <w:ins w:id="732" w:author="Unknown">
        <w:r w:rsidRPr="00E7200E">
          <w:rPr>
            <w:rFonts w:ascii="inherit" w:eastAsia="Times New Roman" w:hAnsi="inherit" w:cs="Times New Roman"/>
            <w:sz w:val="24"/>
            <w:szCs w:val="24"/>
            <w:lang w:eastAsia="ru-RU"/>
          </w:rPr>
          <w:t>&lt;1&gt; </w:t>
        </w:r>
        <w:r w:rsidRPr="00E7200E">
          <w:rPr>
            <w:rFonts w:ascii="inherit" w:eastAsia="Times New Roman" w:hAnsi="inherit" w:cs="Times New Roman"/>
            <w:sz w:val="24"/>
            <w:szCs w:val="24"/>
            <w:lang w:eastAsia="ru-RU"/>
          </w:rPr>
          <w:fldChar w:fldCharType="begin"/>
        </w:r>
        <w:r w:rsidRPr="00E7200E">
          <w:rPr>
            <w:rFonts w:ascii="inherit" w:eastAsia="Times New Roman" w:hAnsi="inherit" w:cs="Times New Roman"/>
            <w:sz w:val="24"/>
            <w:szCs w:val="24"/>
            <w:lang w:eastAsia="ru-RU"/>
          </w:rPr>
          <w:instrText xml:space="preserve"> HYPERLINK "https://legalacts.ru/doc/federalnyi-zakon-ot-24071998-n-124-fz-ob/" \l "000048" </w:instrText>
        </w:r>
        <w:r w:rsidRPr="00E7200E">
          <w:rPr>
            <w:rFonts w:ascii="inherit" w:eastAsia="Times New Roman" w:hAnsi="inherit" w:cs="Times New Roman"/>
            <w:sz w:val="24"/>
            <w:szCs w:val="24"/>
            <w:lang w:eastAsia="ru-RU"/>
          </w:rPr>
          <w:fldChar w:fldCharType="separate"/>
        </w:r>
        <w:r w:rsidRPr="00E7200E">
          <w:rPr>
            <w:rFonts w:ascii="inherit" w:eastAsia="Times New Roman" w:hAnsi="inherit" w:cs="Times New Roman"/>
            <w:color w:val="005EA5"/>
            <w:sz w:val="24"/>
            <w:szCs w:val="24"/>
            <w:u w:val="single"/>
            <w:lang w:eastAsia="ru-RU"/>
          </w:rPr>
          <w:t>Статья 1</w:t>
        </w:r>
        <w:r w:rsidRPr="00E7200E">
          <w:rPr>
            <w:rFonts w:ascii="inherit" w:eastAsia="Times New Roman" w:hAnsi="inherit" w:cs="Times New Roman"/>
            <w:sz w:val="24"/>
            <w:szCs w:val="24"/>
            <w:lang w:eastAsia="ru-RU"/>
          </w:rPr>
          <w:fldChar w:fldCharType="end"/>
        </w:r>
        <w:r w:rsidRPr="00E7200E">
          <w:rPr>
            <w:rFonts w:ascii="inherit" w:eastAsia="Times New Roman" w:hAnsi="inherit" w:cs="Times New Roman"/>
            <w:sz w:val="24"/>
            <w:szCs w:val="24"/>
            <w:lang w:eastAsia="ru-RU"/>
          </w:rPr>
          <w:t>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E7200E">
          <w:rPr>
            <w:rFonts w:ascii="inherit" w:eastAsia="Times New Roman" w:hAnsi="inherit" w:cs="Times New Roman"/>
            <w:sz w:val="24"/>
            <w:szCs w:val="24"/>
            <w:lang w:eastAsia="ru-RU"/>
          </w:rPr>
          <w:t xml:space="preserve"> </w:t>
        </w:r>
        <w:proofErr w:type="gramStart"/>
        <w:r w:rsidRPr="00E7200E">
          <w:rPr>
            <w:rFonts w:ascii="inherit" w:eastAsia="Times New Roman" w:hAnsi="inherit" w:cs="Times New Roman"/>
            <w:sz w:val="24"/>
            <w:szCs w:val="24"/>
            <w:lang w:eastAsia="ru-RU"/>
          </w:rPr>
          <w:t>2013, N 14, ст. 1666; N 27, ст. 3477).</w:t>
        </w:r>
        <w:proofErr w:type="gramEnd"/>
      </w:ins>
    </w:p>
    <w:p w:rsidR="00E7200E" w:rsidRPr="00E7200E" w:rsidRDefault="00E7200E" w:rsidP="00E7200E">
      <w:pPr>
        <w:spacing w:after="0" w:line="275" w:lineRule="atLeast"/>
        <w:jc w:val="both"/>
        <w:textAlignment w:val="baseline"/>
        <w:rPr>
          <w:ins w:id="733" w:author="Unknown"/>
          <w:rFonts w:ascii="inherit" w:eastAsia="Times New Roman" w:hAnsi="inherit" w:cs="Times New Roman"/>
          <w:sz w:val="24"/>
          <w:szCs w:val="24"/>
          <w:lang w:eastAsia="ru-RU"/>
        </w:rPr>
      </w:pPr>
      <w:bookmarkStart w:id="734" w:name="100246"/>
      <w:bookmarkEnd w:id="734"/>
      <w:ins w:id="735" w:author="Unknown">
        <w:r w:rsidRPr="00E7200E">
          <w:rPr>
            <w:rFonts w:ascii="inherit" w:eastAsia="Times New Roman" w:hAnsi="inherit"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ins>
    </w:p>
    <w:p w:rsidR="00E7200E" w:rsidRPr="00E7200E" w:rsidRDefault="00E7200E" w:rsidP="00E7200E">
      <w:pPr>
        <w:spacing w:after="0" w:line="275" w:lineRule="atLeast"/>
        <w:jc w:val="both"/>
        <w:textAlignment w:val="baseline"/>
        <w:rPr>
          <w:ins w:id="736" w:author="Unknown"/>
          <w:rFonts w:ascii="inherit" w:eastAsia="Times New Roman" w:hAnsi="inherit" w:cs="Times New Roman"/>
          <w:sz w:val="24"/>
          <w:szCs w:val="24"/>
          <w:lang w:eastAsia="ru-RU"/>
        </w:rPr>
      </w:pPr>
      <w:bookmarkStart w:id="737" w:name="100247"/>
      <w:bookmarkEnd w:id="737"/>
      <w:ins w:id="738" w:author="Unknown">
        <w:r w:rsidRPr="00E7200E">
          <w:rPr>
            <w:rFonts w:ascii="inherit" w:eastAsia="Times New Roman" w:hAnsi="inherit" w:cs="Times New Roman"/>
            <w:sz w:val="24"/>
            <w:szCs w:val="24"/>
            <w:lang w:eastAsia="ru-RU"/>
          </w:rPr>
          <w:t>3.5.1. Требования к материально-техническим условиям реализации Программы включают:</w:t>
        </w:r>
      </w:ins>
    </w:p>
    <w:p w:rsidR="00E7200E" w:rsidRPr="00E7200E" w:rsidRDefault="00E7200E" w:rsidP="00E7200E">
      <w:pPr>
        <w:spacing w:after="0" w:line="275" w:lineRule="atLeast"/>
        <w:jc w:val="both"/>
        <w:textAlignment w:val="baseline"/>
        <w:rPr>
          <w:ins w:id="739" w:author="Unknown"/>
          <w:rFonts w:ascii="inherit" w:eastAsia="Times New Roman" w:hAnsi="inherit" w:cs="Times New Roman"/>
          <w:sz w:val="24"/>
          <w:szCs w:val="24"/>
          <w:lang w:eastAsia="ru-RU"/>
        </w:rPr>
      </w:pPr>
      <w:bookmarkStart w:id="740" w:name="100248"/>
      <w:bookmarkEnd w:id="740"/>
      <w:ins w:id="741" w:author="Unknown">
        <w:r w:rsidRPr="00E7200E">
          <w:rPr>
            <w:rFonts w:ascii="inherit" w:eastAsia="Times New Roman" w:hAnsi="inherit" w:cs="Times New Roman"/>
            <w:sz w:val="24"/>
            <w:szCs w:val="24"/>
            <w:lang w:eastAsia="ru-RU"/>
          </w:rPr>
          <w:t>1) требования, определяемые в соответствии с санитарно-эпидемиологическими правилами и нормативами;</w:t>
        </w:r>
      </w:ins>
    </w:p>
    <w:p w:rsidR="00E7200E" w:rsidRPr="00E7200E" w:rsidRDefault="00E7200E" w:rsidP="00E7200E">
      <w:pPr>
        <w:spacing w:after="0" w:line="275" w:lineRule="atLeast"/>
        <w:jc w:val="both"/>
        <w:textAlignment w:val="baseline"/>
        <w:rPr>
          <w:ins w:id="742" w:author="Unknown"/>
          <w:rFonts w:ascii="inherit" w:eastAsia="Times New Roman" w:hAnsi="inherit" w:cs="Times New Roman"/>
          <w:sz w:val="24"/>
          <w:szCs w:val="24"/>
          <w:lang w:eastAsia="ru-RU"/>
        </w:rPr>
      </w:pPr>
      <w:bookmarkStart w:id="743" w:name="100249"/>
      <w:bookmarkEnd w:id="743"/>
      <w:ins w:id="744" w:author="Unknown">
        <w:r w:rsidRPr="00E7200E">
          <w:rPr>
            <w:rFonts w:ascii="inherit" w:eastAsia="Times New Roman" w:hAnsi="inherit" w:cs="Times New Roman"/>
            <w:sz w:val="24"/>
            <w:szCs w:val="24"/>
            <w:lang w:eastAsia="ru-RU"/>
          </w:rPr>
          <w:t>2) требования, определяемые в соответствии с правилами пожарной безопасности;</w:t>
        </w:r>
      </w:ins>
    </w:p>
    <w:p w:rsidR="00E7200E" w:rsidRPr="00E7200E" w:rsidRDefault="00E7200E" w:rsidP="00E7200E">
      <w:pPr>
        <w:spacing w:after="0" w:line="275" w:lineRule="atLeast"/>
        <w:jc w:val="both"/>
        <w:textAlignment w:val="baseline"/>
        <w:rPr>
          <w:ins w:id="745" w:author="Unknown"/>
          <w:rFonts w:ascii="inherit" w:eastAsia="Times New Roman" w:hAnsi="inherit" w:cs="Times New Roman"/>
          <w:sz w:val="24"/>
          <w:szCs w:val="24"/>
          <w:lang w:eastAsia="ru-RU"/>
        </w:rPr>
      </w:pPr>
      <w:bookmarkStart w:id="746" w:name="100250"/>
      <w:bookmarkEnd w:id="746"/>
      <w:ins w:id="747" w:author="Unknown">
        <w:r w:rsidRPr="00E7200E">
          <w:rPr>
            <w:rFonts w:ascii="inherit" w:eastAsia="Times New Roman" w:hAnsi="inherit" w:cs="Times New Roman"/>
            <w:sz w:val="24"/>
            <w:szCs w:val="24"/>
            <w:lang w:eastAsia="ru-RU"/>
          </w:rPr>
          <w:lastRenderedPageBreak/>
          <w:t>3) требования к средствам обучения и воспитания в соответствии с возрастом и индивидуальными особенностями развития детей;</w:t>
        </w:r>
      </w:ins>
    </w:p>
    <w:p w:rsidR="00E7200E" w:rsidRPr="00E7200E" w:rsidRDefault="00E7200E" w:rsidP="00E7200E">
      <w:pPr>
        <w:spacing w:after="0" w:line="275" w:lineRule="atLeast"/>
        <w:jc w:val="both"/>
        <w:textAlignment w:val="baseline"/>
        <w:rPr>
          <w:ins w:id="748" w:author="Unknown"/>
          <w:rFonts w:ascii="inherit" w:eastAsia="Times New Roman" w:hAnsi="inherit" w:cs="Times New Roman"/>
          <w:sz w:val="24"/>
          <w:szCs w:val="24"/>
          <w:lang w:eastAsia="ru-RU"/>
        </w:rPr>
      </w:pPr>
      <w:bookmarkStart w:id="749" w:name="100251"/>
      <w:bookmarkEnd w:id="749"/>
      <w:ins w:id="750" w:author="Unknown">
        <w:r w:rsidRPr="00E7200E">
          <w:rPr>
            <w:rFonts w:ascii="inherit" w:eastAsia="Times New Roman" w:hAnsi="inherit" w:cs="Times New Roman"/>
            <w:sz w:val="24"/>
            <w:szCs w:val="24"/>
            <w:lang w:eastAsia="ru-RU"/>
          </w:rPr>
          <w:t>4) оснащенность помещений развивающей предметно-пространственной средой;</w:t>
        </w:r>
      </w:ins>
    </w:p>
    <w:p w:rsidR="00E7200E" w:rsidRPr="00E7200E" w:rsidRDefault="00E7200E" w:rsidP="00E7200E">
      <w:pPr>
        <w:spacing w:after="0" w:line="275" w:lineRule="atLeast"/>
        <w:jc w:val="both"/>
        <w:textAlignment w:val="baseline"/>
        <w:rPr>
          <w:ins w:id="751" w:author="Unknown"/>
          <w:rFonts w:ascii="inherit" w:eastAsia="Times New Roman" w:hAnsi="inherit" w:cs="Times New Roman"/>
          <w:sz w:val="24"/>
          <w:szCs w:val="24"/>
          <w:lang w:eastAsia="ru-RU"/>
        </w:rPr>
      </w:pPr>
      <w:bookmarkStart w:id="752" w:name="100252"/>
      <w:bookmarkEnd w:id="752"/>
      <w:ins w:id="753" w:author="Unknown">
        <w:r w:rsidRPr="00E7200E">
          <w:rPr>
            <w:rFonts w:ascii="inherit" w:eastAsia="Times New Roman" w:hAnsi="inherit"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ins>
    </w:p>
    <w:p w:rsidR="00E7200E" w:rsidRPr="00E7200E" w:rsidRDefault="00E7200E" w:rsidP="00E7200E">
      <w:pPr>
        <w:spacing w:after="0" w:line="275" w:lineRule="atLeast"/>
        <w:jc w:val="both"/>
        <w:textAlignment w:val="baseline"/>
        <w:rPr>
          <w:ins w:id="754" w:author="Unknown"/>
          <w:rFonts w:ascii="inherit" w:eastAsia="Times New Roman" w:hAnsi="inherit" w:cs="Times New Roman"/>
          <w:sz w:val="24"/>
          <w:szCs w:val="24"/>
          <w:lang w:eastAsia="ru-RU"/>
        </w:rPr>
      </w:pPr>
      <w:bookmarkStart w:id="755" w:name="100253"/>
      <w:bookmarkEnd w:id="755"/>
      <w:ins w:id="756" w:author="Unknown">
        <w:r w:rsidRPr="00E7200E">
          <w:rPr>
            <w:rFonts w:ascii="inherit" w:eastAsia="Times New Roman" w:hAnsi="inherit" w:cs="Times New Roman"/>
            <w:sz w:val="24"/>
            <w:szCs w:val="24"/>
            <w:lang w:eastAsia="ru-RU"/>
          </w:rPr>
          <w:t>3.6. Требования к финансовым условиям реализации основной образовательной программы дошкольного образования.</w:t>
        </w:r>
      </w:ins>
    </w:p>
    <w:p w:rsidR="00E7200E" w:rsidRPr="00E7200E" w:rsidRDefault="00E7200E" w:rsidP="00E7200E">
      <w:pPr>
        <w:spacing w:after="0" w:line="275" w:lineRule="atLeast"/>
        <w:jc w:val="both"/>
        <w:textAlignment w:val="baseline"/>
        <w:rPr>
          <w:ins w:id="757" w:author="Unknown"/>
          <w:rFonts w:ascii="inherit" w:eastAsia="Times New Roman" w:hAnsi="inherit" w:cs="Times New Roman"/>
          <w:sz w:val="24"/>
          <w:szCs w:val="24"/>
          <w:lang w:eastAsia="ru-RU"/>
        </w:rPr>
      </w:pPr>
      <w:bookmarkStart w:id="758" w:name="100254"/>
      <w:bookmarkEnd w:id="758"/>
      <w:ins w:id="759" w:author="Unknown">
        <w:r w:rsidRPr="00E7200E">
          <w:rPr>
            <w:rFonts w:ascii="inherit" w:eastAsia="Times New Roman" w:hAnsi="inherit" w:cs="Times New Roman"/>
            <w:sz w:val="24"/>
            <w:szCs w:val="24"/>
            <w:lang w:eastAsia="ru-RU"/>
          </w:rPr>
          <w:t xml:space="preserve">3.6.1. </w:t>
        </w:r>
        <w:proofErr w:type="gramStart"/>
        <w:r w:rsidRPr="00E7200E">
          <w:rPr>
            <w:rFonts w:ascii="inherit" w:eastAsia="Times New Roman" w:hAnsi="inherit"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ins>
    </w:p>
    <w:p w:rsidR="00E7200E" w:rsidRPr="00E7200E" w:rsidRDefault="00E7200E" w:rsidP="00E7200E">
      <w:pPr>
        <w:spacing w:after="0" w:line="275" w:lineRule="atLeast"/>
        <w:jc w:val="both"/>
        <w:textAlignment w:val="baseline"/>
        <w:rPr>
          <w:ins w:id="760" w:author="Unknown"/>
          <w:rFonts w:ascii="inherit" w:eastAsia="Times New Roman" w:hAnsi="inherit" w:cs="Times New Roman"/>
          <w:sz w:val="24"/>
          <w:szCs w:val="24"/>
          <w:lang w:eastAsia="ru-RU"/>
        </w:rPr>
      </w:pPr>
      <w:bookmarkStart w:id="761" w:name="100255"/>
      <w:bookmarkEnd w:id="761"/>
      <w:ins w:id="762" w:author="Unknown">
        <w:r w:rsidRPr="00E7200E">
          <w:rPr>
            <w:rFonts w:ascii="inherit" w:eastAsia="Times New Roman" w:hAnsi="inherit" w:cs="Times New Roman"/>
            <w:sz w:val="24"/>
            <w:szCs w:val="24"/>
            <w:lang w:eastAsia="ru-RU"/>
          </w:rPr>
          <w:t>3.6.2. Финансовые условия реализации Программы должны:</w:t>
        </w:r>
      </w:ins>
    </w:p>
    <w:p w:rsidR="00E7200E" w:rsidRPr="00E7200E" w:rsidRDefault="00E7200E" w:rsidP="00E7200E">
      <w:pPr>
        <w:spacing w:after="0" w:line="275" w:lineRule="atLeast"/>
        <w:jc w:val="both"/>
        <w:textAlignment w:val="baseline"/>
        <w:rPr>
          <w:ins w:id="763" w:author="Unknown"/>
          <w:rFonts w:ascii="inherit" w:eastAsia="Times New Roman" w:hAnsi="inherit" w:cs="Times New Roman"/>
          <w:sz w:val="24"/>
          <w:szCs w:val="24"/>
          <w:lang w:eastAsia="ru-RU"/>
        </w:rPr>
      </w:pPr>
      <w:bookmarkStart w:id="764" w:name="100256"/>
      <w:bookmarkEnd w:id="764"/>
      <w:ins w:id="765" w:author="Unknown">
        <w:r w:rsidRPr="00E7200E">
          <w:rPr>
            <w:rFonts w:ascii="inherit" w:eastAsia="Times New Roman" w:hAnsi="inherit" w:cs="Times New Roman"/>
            <w:sz w:val="24"/>
            <w:szCs w:val="24"/>
            <w:lang w:eastAsia="ru-RU"/>
          </w:rPr>
          <w:t>1) обеспечивать возможность выполнения требований Стандарта к условиям реализации и структуре Программы;</w:t>
        </w:r>
      </w:ins>
    </w:p>
    <w:p w:rsidR="00E7200E" w:rsidRPr="00E7200E" w:rsidRDefault="00E7200E" w:rsidP="00E7200E">
      <w:pPr>
        <w:spacing w:after="0" w:line="275" w:lineRule="atLeast"/>
        <w:jc w:val="both"/>
        <w:textAlignment w:val="baseline"/>
        <w:rPr>
          <w:ins w:id="766" w:author="Unknown"/>
          <w:rFonts w:ascii="inherit" w:eastAsia="Times New Roman" w:hAnsi="inherit" w:cs="Times New Roman"/>
          <w:sz w:val="24"/>
          <w:szCs w:val="24"/>
          <w:lang w:eastAsia="ru-RU"/>
        </w:rPr>
      </w:pPr>
      <w:bookmarkStart w:id="767" w:name="100257"/>
      <w:bookmarkEnd w:id="767"/>
      <w:ins w:id="768" w:author="Unknown">
        <w:r w:rsidRPr="00E7200E">
          <w:rPr>
            <w:rFonts w:ascii="inherit" w:eastAsia="Times New Roman" w:hAnsi="inherit"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ins>
    </w:p>
    <w:p w:rsidR="00E7200E" w:rsidRPr="00E7200E" w:rsidRDefault="00E7200E" w:rsidP="00E7200E">
      <w:pPr>
        <w:spacing w:after="0" w:line="275" w:lineRule="atLeast"/>
        <w:jc w:val="both"/>
        <w:textAlignment w:val="baseline"/>
        <w:rPr>
          <w:ins w:id="769" w:author="Unknown"/>
          <w:rFonts w:ascii="inherit" w:eastAsia="Times New Roman" w:hAnsi="inherit" w:cs="Times New Roman"/>
          <w:sz w:val="24"/>
          <w:szCs w:val="24"/>
          <w:lang w:eastAsia="ru-RU"/>
        </w:rPr>
      </w:pPr>
      <w:bookmarkStart w:id="770" w:name="100258"/>
      <w:bookmarkEnd w:id="770"/>
      <w:ins w:id="771" w:author="Unknown">
        <w:r w:rsidRPr="00E7200E">
          <w:rPr>
            <w:rFonts w:ascii="inherit" w:eastAsia="Times New Roman" w:hAnsi="inherit" w:cs="Times New Roman"/>
            <w:sz w:val="24"/>
            <w:szCs w:val="24"/>
            <w:lang w:eastAsia="ru-RU"/>
          </w:rPr>
          <w:t>3) отражать структуру и объем расходов, необходимых для реализации Программы, а также механизм их формирования.</w:t>
        </w:r>
      </w:ins>
    </w:p>
    <w:p w:rsidR="00E7200E" w:rsidRPr="00E7200E" w:rsidRDefault="00E7200E" w:rsidP="00E7200E">
      <w:pPr>
        <w:spacing w:after="0" w:line="275" w:lineRule="atLeast"/>
        <w:jc w:val="both"/>
        <w:textAlignment w:val="baseline"/>
        <w:rPr>
          <w:ins w:id="772" w:author="Unknown"/>
          <w:rFonts w:ascii="inherit" w:eastAsia="Times New Roman" w:hAnsi="inherit" w:cs="Times New Roman"/>
          <w:sz w:val="24"/>
          <w:szCs w:val="24"/>
          <w:lang w:eastAsia="ru-RU"/>
        </w:rPr>
      </w:pPr>
      <w:bookmarkStart w:id="773" w:name="100259"/>
      <w:bookmarkEnd w:id="773"/>
      <w:ins w:id="774" w:author="Unknown">
        <w:r w:rsidRPr="00E7200E">
          <w:rPr>
            <w:rFonts w:ascii="inherit" w:eastAsia="Times New Roman" w:hAnsi="inherit"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E7200E">
          <w:rPr>
            <w:rFonts w:ascii="inherit" w:eastAsia="Times New Roman" w:hAnsi="inherit"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E7200E">
          <w:rPr>
            <w:rFonts w:ascii="inherit" w:eastAsia="Times New Roman" w:hAnsi="inherit" w:cs="Times New Roman"/>
            <w:sz w:val="24"/>
            <w:szCs w:val="24"/>
            <w:lang w:eastAsia="ru-RU"/>
          </w:rPr>
          <w:t xml:space="preserve"> на получение общедоступного и бесплатного дошкольного образования. </w:t>
        </w:r>
        <w:proofErr w:type="gramStart"/>
        <w:r w:rsidRPr="00E7200E">
          <w:rPr>
            <w:rFonts w:ascii="inherit" w:eastAsia="Times New Roman" w:hAnsi="inherit"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E7200E">
          <w:rPr>
            <w:rFonts w:ascii="inherit" w:eastAsia="Times New Roman" w:hAnsi="inherit" w:cs="Times New Roman"/>
            <w:sz w:val="24"/>
            <w:szCs w:val="24"/>
            <w:lang w:eastAsia="ru-RU"/>
          </w:rPr>
          <w:t>сурдоперевод</w:t>
        </w:r>
        <w:proofErr w:type="spellEnd"/>
        <w:r w:rsidRPr="00E7200E">
          <w:rPr>
            <w:rFonts w:ascii="inherit" w:eastAsia="Times New Roman" w:hAnsi="inherit"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E7200E">
          <w:rPr>
            <w:rFonts w:ascii="inherit" w:eastAsia="Times New Roman" w:hAnsi="inherit" w:cs="Times New Roman"/>
            <w:sz w:val="24"/>
            <w:szCs w:val="24"/>
            <w:lang w:eastAsia="ru-RU"/>
          </w:rPr>
          <w:t xml:space="preserve"> </w:t>
        </w:r>
        <w:proofErr w:type="gramStart"/>
        <w:r w:rsidRPr="00E7200E">
          <w:rPr>
            <w:rFonts w:ascii="inherit" w:eastAsia="Times New Roman" w:hAnsi="inherit"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E7200E">
          <w:rPr>
            <w:rFonts w:ascii="inherit" w:eastAsia="Times New Roman" w:hAnsi="inherit" w:cs="Times New Roman"/>
            <w:sz w:val="24"/>
            <w:szCs w:val="24"/>
            <w:lang w:eastAsia="ru-RU"/>
          </w:rPr>
          <w:t>безбарьерную</w:t>
        </w:r>
        <w:proofErr w:type="spellEnd"/>
        <w:r w:rsidRPr="00E7200E">
          <w:rPr>
            <w:rFonts w:ascii="inherit" w:eastAsia="Times New Roman" w:hAnsi="inherit"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E7200E">
          <w:rPr>
            <w:rFonts w:ascii="inherit" w:eastAsia="Times New Roman" w:hAnsi="inherit"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ins>
    </w:p>
    <w:p w:rsidR="00E7200E" w:rsidRPr="00E7200E" w:rsidRDefault="00E7200E" w:rsidP="00E7200E">
      <w:pPr>
        <w:spacing w:after="0" w:line="275" w:lineRule="atLeast"/>
        <w:jc w:val="both"/>
        <w:textAlignment w:val="baseline"/>
        <w:rPr>
          <w:ins w:id="775" w:author="Unknown"/>
          <w:rFonts w:ascii="inherit" w:eastAsia="Times New Roman" w:hAnsi="inherit" w:cs="Times New Roman"/>
          <w:sz w:val="24"/>
          <w:szCs w:val="24"/>
          <w:lang w:eastAsia="ru-RU"/>
        </w:rPr>
      </w:pPr>
      <w:bookmarkStart w:id="776" w:name="100260"/>
      <w:bookmarkEnd w:id="776"/>
      <w:ins w:id="777" w:author="Unknown">
        <w:r w:rsidRPr="00E7200E">
          <w:rPr>
            <w:rFonts w:ascii="inherit" w:eastAsia="Times New Roman" w:hAnsi="inherit" w:cs="Times New Roman"/>
            <w:sz w:val="24"/>
            <w:szCs w:val="24"/>
            <w:lang w:eastAsia="ru-RU"/>
          </w:rPr>
          <w:t>расходов на оплату труда работников, реализующих Программу;</w:t>
        </w:r>
      </w:ins>
    </w:p>
    <w:p w:rsidR="00E7200E" w:rsidRPr="00E7200E" w:rsidRDefault="00E7200E" w:rsidP="00E7200E">
      <w:pPr>
        <w:spacing w:after="0" w:line="275" w:lineRule="atLeast"/>
        <w:jc w:val="both"/>
        <w:textAlignment w:val="baseline"/>
        <w:rPr>
          <w:ins w:id="778" w:author="Unknown"/>
          <w:rFonts w:ascii="inherit" w:eastAsia="Times New Roman" w:hAnsi="inherit" w:cs="Times New Roman"/>
          <w:sz w:val="24"/>
          <w:szCs w:val="24"/>
          <w:lang w:eastAsia="ru-RU"/>
        </w:rPr>
      </w:pPr>
      <w:bookmarkStart w:id="779" w:name="100261"/>
      <w:bookmarkEnd w:id="779"/>
      <w:proofErr w:type="gramStart"/>
      <w:ins w:id="780" w:author="Unknown">
        <w:r w:rsidRPr="00E7200E">
          <w:rPr>
            <w:rFonts w:ascii="inherit" w:eastAsia="Times New Roman" w:hAnsi="inherit"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E7200E">
          <w:rPr>
            <w:rFonts w:ascii="inherit" w:eastAsia="Times New Roman" w:hAnsi="inherit" w:cs="Times New Roman"/>
            <w:sz w:val="24"/>
            <w:szCs w:val="24"/>
            <w:lang w:eastAsia="ru-RU"/>
          </w:rPr>
          <w:t xml:space="preserve"> </w:t>
        </w:r>
        <w:proofErr w:type="gramStart"/>
        <w:r w:rsidRPr="00E7200E">
          <w:rPr>
            <w:rFonts w:ascii="inherit" w:eastAsia="Times New Roman" w:hAnsi="inherit" w:cs="Times New Roman"/>
            <w:sz w:val="24"/>
            <w:szCs w:val="24"/>
            <w:lang w:eastAsia="ru-RU"/>
          </w:rPr>
          <w:t xml:space="preserve">Развивающая предметно-пространственная среда - часть </w:t>
        </w:r>
        <w:r w:rsidRPr="00E7200E">
          <w:rPr>
            <w:rFonts w:ascii="inherit" w:eastAsia="Times New Roman" w:hAnsi="inherit" w:cs="Times New Roman"/>
            <w:sz w:val="24"/>
            <w:szCs w:val="24"/>
            <w:lang w:eastAsia="ru-RU"/>
          </w:rPr>
          <w:lastRenderedPageBreak/>
          <w:t>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E7200E">
          <w:rPr>
            <w:rFonts w:ascii="inherit" w:eastAsia="Times New Roman" w:hAnsi="inherit"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ins>
    </w:p>
    <w:p w:rsidR="00E7200E" w:rsidRPr="00E7200E" w:rsidRDefault="00E7200E" w:rsidP="00E7200E">
      <w:pPr>
        <w:spacing w:after="0" w:line="275" w:lineRule="atLeast"/>
        <w:jc w:val="both"/>
        <w:textAlignment w:val="baseline"/>
        <w:rPr>
          <w:ins w:id="781" w:author="Unknown"/>
          <w:rFonts w:ascii="inherit" w:eastAsia="Times New Roman" w:hAnsi="inherit" w:cs="Times New Roman"/>
          <w:sz w:val="24"/>
          <w:szCs w:val="24"/>
          <w:lang w:eastAsia="ru-RU"/>
        </w:rPr>
      </w:pPr>
      <w:bookmarkStart w:id="782" w:name="100262"/>
      <w:bookmarkEnd w:id="782"/>
      <w:ins w:id="783" w:author="Unknown">
        <w:r w:rsidRPr="00E7200E">
          <w:rPr>
            <w:rFonts w:ascii="inherit" w:eastAsia="Times New Roman" w:hAnsi="inherit"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ins>
    </w:p>
    <w:p w:rsidR="00E7200E" w:rsidRPr="00E7200E" w:rsidRDefault="00E7200E" w:rsidP="00E7200E">
      <w:pPr>
        <w:spacing w:after="0" w:line="275" w:lineRule="atLeast"/>
        <w:jc w:val="both"/>
        <w:textAlignment w:val="baseline"/>
        <w:rPr>
          <w:ins w:id="784" w:author="Unknown"/>
          <w:rFonts w:ascii="inherit" w:eastAsia="Times New Roman" w:hAnsi="inherit" w:cs="Times New Roman"/>
          <w:sz w:val="24"/>
          <w:szCs w:val="24"/>
          <w:lang w:eastAsia="ru-RU"/>
        </w:rPr>
      </w:pPr>
      <w:bookmarkStart w:id="785" w:name="100263"/>
      <w:bookmarkEnd w:id="785"/>
      <w:ins w:id="786" w:author="Unknown">
        <w:r w:rsidRPr="00E7200E">
          <w:rPr>
            <w:rFonts w:ascii="inherit" w:eastAsia="Times New Roman" w:hAnsi="inherit" w:cs="Times New Roman"/>
            <w:sz w:val="24"/>
            <w:szCs w:val="24"/>
            <w:lang w:eastAsia="ru-RU"/>
          </w:rPr>
          <w:t>иных расходов, связанных с реализацией и обеспечением реализации Программы.</w:t>
        </w:r>
      </w:ins>
    </w:p>
    <w:p w:rsidR="00E7200E" w:rsidRPr="00E7200E" w:rsidRDefault="00E7200E" w:rsidP="00E7200E">
      <w:pPr>
        <w:spacing w:after="0" w:line="275" w:lineRule="atLeast"/>
        <w:jc w:val="center"/>
        <w:textAlignment w:val="baseline"/>
        <w:rPr>
          <w:ins w:id="787" w:author="Unknown"/>
          <w:rFonts w:ascii="inherit" w:eastAsia="Times New Roman" w:hAnsi="inherit" w:cs="Times New Roman"/>
          <w:sz w:val="24"/>
          <w:szCs w:val="24"/>
          <w:lang w:eastAsia="ru-RU"/>
        </w:rPr>
      </w:pPr>
      <w:bookmarkStart w:id="788" w:name="100264"/>
      <w:bookmarkEnd w:id="788"/>
      <w:ins w:id="789" w:author="Unknown">
        <w:r w:rsidRPr="00E7200E">
          <w:rPr>
            <w:rFonts w:ascii="inherit" w:eastAsia="Times New Roman" w:hAnsi="inherit" w:cs="Times New Roman"/>
            <w:sz w:val="24"/>
            <w:szCs w:val="24"/>
            <w:lang w:eastAsia="ru-RU"/>
          </w:rPr>
          <w:t xml:space="preserve">IV. ТРЕБОВАНИЯ К РЕЗУЛЬТАТАМ ОСВОЕНИЯ </w:t>
        </w:r>
        <w:proofErr w:type="gramStart"/>
        <w:r w:rsidRPr="00E7200E">
          <w:rPr>
            <w:rFonts w:ascii="inherit" w:eastAsia="Times New Roman" w:hAnsi="inherit" w:cs="Times New Roman"/>
            <w:sz w:val="24"/>
            <w:szCs w:val="24"/>
            <w:lang w:eastAsia="ru-RU"/>
          </w:rPr>
          <w:t>ОСНОВНОЙ</w:t>
        </w:r>
        <w:proofErr w:type="gramEnd"/>
      </w:ins>
    </w:p>
    <w:p w:rsidR="00E7200E" w:rsidRPr="00E7200E" w:rsidRDefault="00E7200E" w:rsidP="00E7200E">
      <w:pPr>
        <w:spacing w:after="150" w:line="275" w:lineRule="atLeast"/>
        <w:jc w:val="center"/>
        <w:textAlignment w:val="baseline"/>
        <w:rPr>
          <w:ins w:id="790" w:author="Unknown"/>
          <w:rFonts w:ascii="inherit" w:eastAsia="Times New Roman" w:hAnsi="inherit" w:cs="Times New Roman"/>
          <w:sz w:val="24"/>
          <w:szCs w:val="24"/>
          <w:lang w:eastAsia="ru-RU"/>
        </w:rPr>
      </w:pPr>
      <w:ins w:id="791" w:author="Unknown">
        <w:r w:rsidRPr="00E7200E">
          <w:rPr>
            <w:rFonts w:ascii="inherit" w:eastAsia="Times New Roman" w:hAnsi="inherit" w:cs="Times New Roman"/>
            <w:sz w:val="24"/>
            <w:szCs w:val="24"/>
            <w:lang w:eastAsia="ru-RU"/>
          </w:rPr>
          <w:t>ОБРАЗОВАТЕЛЬНОЙ ПРОГРАММЫ ДОШКОЛЬНОГО ОБРАЗОВАНИЯ</w:t>
        </w:r>
      </w:ins>
    </w:p>
    <w:p w:rsidR="00E7200E" w:rsidRPr="00E7200E" w:rsidRDefault="00E7200E" w:rsidP="00E7200E">
      <w:pPr>
        <w:spacing w:after="0" w:line="275" w:lineRule="atLeast"/>
        <w:jc w:val="both"/>
        <w:textAlignment w:val="baseline"/>
        <w:rPr>
          <w:ins w:id="792" w:author="Unknown"/>
          <w:rFonts w:ascii="inherit" w:eastAsia="Times New Roman" w:hAnsi="inherit" w:cs="Times New Roman"/>
          <w:sz w:val="24"/>
          <w:szCs w:val="24"/>
          <w:lang w:eastAsia="ru-RU"/>
        </w:rPr>
      </w:pPr>
      <w:bookmarkStart w:id="793" w:name="100265"/>
      <w:bookmarkEnd w:id="793"/>
      <w:ins w:id="794" w:author="Unknown">
        <w:r w:rsidRPr="00E7200E">
          <w:rPr>
            <w:rFonts w:ascii="inherit" w:eastAsia="Times New Roman" w:hAnsi="inherit" w:cs="Times New Roman"/>
            <w:sz w:val="24"/>
            <w:szCs w:val="24"/>
            <w:lang w:eastAsia="ru-RU"/>
          </w:rPr>
          <w:t xml:space="preserve">4.1. </w:t>
        </w:r>
        <w:proofErr w:type="gramStart"/>
        <w:r w:rsidRPr="00E7200E">
          <w:rPr>
            <w:rFonts w:ascii="inherit" w:eastAsia="Times New Roman" w:hAnsi="inherit"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E7200E">
          <w:rPr>
            <w:rFonts w:ascii="inherit" w:eastAsia="Times New Roman" w:hAnsi="inherit" w:cs="Times New Roman"/>
            <w:sz w:val="24"/>
            <w:szCs w:val="24"/>
            <w:lang w:eastAsia="ru-RU"/>
          </w:rPr>
          <w:t xml:space="preserve"> </w:t>
        </w:r>
        <w:proofErr w:type="gramStart"/>
        <w:r w:rsidRPr="00E7200E">
          <w:rPr>
            <w:rFonts w:ascii="inherit" w:eastAsia="Times New Roman" w:hAnsi="inherit"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ins>
    </w:p>
    <w:p w:rsidR="00E7200E" w:rsidRPr="00E7200E" w:rsidRDefault="00E7200E" w:rsidP="00E7200E">
      <w:pPr>
        <w:spacing w:after="0" w:line="275" w:lineRule="atLeast"/>
        <w:jc w:val="both"/>
        <w:textAlignment w:val="baseline"/>
        <w:rPr>
          <w:ins w:id="795" w:author="Unknown"/>
          <w:rFonts w:ascii="inherit" w:eastAsia="Times New Roman" w:hAnsi="inherit" w:cs="Times New Roman"/>
          <w:sz w:val="24"/>
          <w:szCs w:val="24"/>
          <w:lang w:eastAsia="ru-RU"/>
        </w:rPr>
      </w:pPr>
      <w:bookmarkStart w:id="796" w:name="100266"/>
      <w:bookmarkEnd w:id="796"/>
      <w:ins w:id="797" w:author="Unknown">
        <w:r w:rsidRPr="00E7200E">
          <w:rPr>
            <w:rFonts w:ascii="inherit" w:eastAsia="Times New Roman" w:hAnsi="inherit"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ins>
    </w:p>
    <w:p w:rsidR="00E7200E" w:rsidRPr="00E7200E" w:rsidRDefault="00E7200E" w:rsidP="00E7200E">
      <w:pPr>
        <w:spacing w:after="0" w:line="275" w:lineRule="atLeast"/>
        <w:jc w:val="both"/>
        <w:textAlignment w:val="baseline"/>
        <w:rPr>
          <w:ins w:id="798" w:author="Unknown"/>
          <w:rFonts w:ascii="inherit" w:eastAsia="Times New Roman" w:hAnsi="inherit" w:cs="Times New Roman"/>
          <w:sz w:val="24"/>
          <w:szCs w:val="24"/>
          <w:lang w:eastAsia="ru-RU"/>
        </w:rPr>
      </w:pPr>
      <w:bookmarkStart w:id="799" w:name="100267"/>
      <w:bookmarkEnd w:id="799"/>
      <w:ins w:id="800" w:author="Unknown">
        <w:r w:rsidRPr="00E7200E">
          <w:rPr>
            <w:rFonts w:ascii="inherit" w:eastAsia="Times New Roman" w:hAnsi="inherit" w:cs="Times New Roman"/>
            <w:sz w:val="24"/>
            <w:szCs w:val="24"/>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E7200E">
          <w:rPr>
            <w:rFonts w:ascii="inherit" w:eastAsia="Times New Roman" w:hAnsi="inherit" w:cs="Times New Roman"/>
            <w:sz w:val="24"/>
            <w:szCs w:val="24"/>
            <w:lang w:eastAsia="ru-RU"/>
          </w:rPr>
          <w:t>соответствия</w:t>
        </w:r>
        <w:proofErr w:type="gramEnd"/>
        <w:r w:rsidRPr="00E7200E">
          <w:rPr>
            <w:rFonts w:ascii="inherit" w:eastAsia="Times New Roman" w:hAnsi="inherit" w:cs="Times New Roman"/>
            <w:sz w:val="24"/>
            <w:szCs w:val="24"/>
            <w:lang w:eastAsia="ru-RU"/>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ins>
    </w:p>
    <w:p w:rsidR="00E7200E" w:rsidRPr="00E7200E" w:rsidRDefault="00E7200E" w:rsidP="00E7200E">
      <w:pPr>
        <w:spacing w:after="0" w:line="275" w:lineRule="atLeast"/>
        <w:jc w:val="both"/>
        <w:textAlignment w:val="baseline"/>
        <w:rPr>
          <w:ins w:id="801" w:author="Unknown"/>
          <w:rFonts w:ascii="inherit" w:eastAsia="Times New Roman" w:hAnsi="inherit" w:cs="Times New Roman"/>
          <w:sz w:val="24"/>
          <w:szCs w:val="24"/>
          <w:lang w:eastAsia="ru-RU"/>
        </w:rPr>
      </w:pPr>
      <w:bookmarkStart w:id="802" w:name="100268"/>
      <w:bookmarkEnd w:id="802"/>
      <w:ins w:id="803" w:author="Unknown">
        <w:r w:rsidRPr="00E7200E">
          <w:rPr>
            <w:rFonts w:ascii="inherit" w:eastAsia="Times New Roman" w:hAnsi="inherit" w:cs="Times New Roman"/>
            <w:sz w:val="24"/>
            <w:szCs w:val="24"/>
            <w:lang w:eastAsia="ru-RU"/>
          </w:rPr>
          <w:t>--------------------------------</w:t>
        </w:r>
      </w:ins>
    </w:p>
    <w:p w:rsidR="00E7200E" w:rsidRPr="00E7200E" w:rsidRDefault="00E7200E" w:rsidP="00E7200E">
      <w:pPr>
        <w:spacing w:after="0" w:line="275" w:lineRule="atLeast"/>
        <w:jc w:val="both"/>
        <w:textAlignment w:val="baseline"/>
        <w:rPr>
          <w:ins w:id="804" w:author="Unknown"/>
          <w:rFonts w:ascii="inherit" w:eastAsia="Times New Roman" w:hAnsi="inherit" w:cs="Times New Roman"/>
          <w:sz w:val="24"/>
          <w:szCs w:val="24"/>
          <w:lang w:eastAsia="ru-RU"/>
        </w:rPr>
      </w:pPr>
      <w:bookmarkStart w:id="805" w:name="100269"/>
      <w:bookmarkEnd w:id="805"/>
      <w:ins w:id="806" w:author="Unknown">
        <w:r w:rsidRPr="00E7200E">
          <w:rPr>
            <w:rFonts w:ascii="inherit" w:eastAsia="Times New Roman" w:hAnsi="inherit" w:cs="Times New Roman"/>
            <w:sz w:val="24"/>
            <w:szCs w:val="24"/>
            <w:lang w:eastAsia="ru-RU"/>
          </w:rPr>
          <w:t>&lt;1</w:t>
        </w:r>
        <w:proofErr w:type="gramStart"/>
        <w:r w:rsidRPr="00E7200E">
          <w:rPr>
            <w:rFonts w:ascii="inherit" w:eastAsia="Times New Roman" w:hAnsi="inherit" w:cs="Times New Roman"/>
            <w:sz w:val="24"/>
            <w:szCs w:val="24"/>
            <w:lang w:eastAsia="ru-RU"/>
          </w:rPr>
          <w:t>&gt; С</w:t>
        </w:r>
        <w:proofErr w:type="gramEnd"/>
        <w:r w:rsidRPr="00E7200E">
          <w:rPr>
            <w:rFonts w:ascii="inherit" w:eastAsia="Times New Roman" w:hAnsi="inherit" w:cs="Times New Roman"/>
            <w:sz w:val="24"/>
            <w:szCs w:val="24"/>
            <w:lang w:eastAsia="ru-RU"/>
          </w:rPr>
          <w:t xml:space="preserve"> учетом положений </w:t>
        </w:r>
        <w:r w:rsidRPr="00E7200E">
          <w:rPr>
            <w:rFonts w:ascii="inherit" w:eastAsia="Times New Roman" w:hAnsi="inherit" w:cs="Times New Roman"/>
            <w:sz w:val="24"/>
            <w:szCs w:val="24"/>
            <w:lang w:eastAsia="ru-RU"/>
          </w:rPr>
          <w:fldChar w:fldCharType="begin"/>
        </w:r>
        <w:r w:rsidRPr="00E7200E">
          <w:rPr>
            <w:rFonts w:ascii="inherit" w:eastAsia="Times New Roman" w:hAnsi="inherit" w:cs="Times New Roman"/>
            <w:sz w:val="24"/>
            <w:szCs w:val="24"/>
            <w:lang w:eastAsia="ru-RU"/>
          </w:rPr>
          <w:instrText xml:space="preserve"> HYPERLINK "https://legalacts.ru/doc/273_FZ-ob-obrazovanii/glava-2/statja-11/" \l "100202" </w:instrText>
        </w:r>
        <w:r w:rsidRPr="00E7200E">
          <w:rPr>
            <w:rFonts w:ascii="inherit" w:eastAsia="Times New Roman" w:hAnsi="inherit" w:cs="Times New Roman"/>
            <w:sz w:val="24"/>
            <w:szCs w:val="24"/>
            <w:lang w:eastAsia="ru-RU"/>
          </w:rPr>
          <w:fldChar w:fldCharType="separate"/>
        </w:r>
        <w:r w:rsidRPr="00E7200E">
          <w:rPr>
            <w:rFonts w:ascii="inherit" w:eastAsia="Times New Roman" w:hAnsi="inherit" w:cs="Times New Roman"/>
            <w:color w:val="005EA5"/>
            <w:sz w:val="24"/>
            <w:szCs w:val="24"/>
            <w:u w:val="single"/>
            <w:lang w:eastAsia="ru-RU"/>
          </w:rPr>
          <w:t>части 2 статьи 11</w:t>
        </w:r>
        <w:r w:rsidRPr="00E7200E">
          <w:rPr>
            <w:rFonts w:ascii="inherit" w:eastAsia="Times New Roman" w:hAnsi="inherit" w:cs="Times New Roman"/>
            <w:sz w:val="24"/>
            <w:szCs w:val="24"/>
            <w:lang w:eastAsia="ru-RU"/>
          </w:rPr>
          <w:fldChar w:fldCharType="end"/>
        </w:r>
        <w:r w:rsidRPr="00E7200E">
          <w:rPr>
            <w:rFonts w:ascii="inherit" w:eastAsia="Times New Roman" w:hAnsi="inherit" w:cs="Times New Roman"/>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ins>
    </w:p>
    <w:p w:rsidR="00E7200E" w:rsidRPr="00E7200E" w:rsidRDefault="00E7200E" w:rsidP="00E7200E">
      <w:pPr>
        <w:spacing w:after="0" w:line="275" w:lineRule="atLeast"/>
        <w:jc w:val="both"/>
        <w:textAlignment w:val="baseline"/>
        <w:rPr>
          <w:ins w:id="807" w:author="Unknown"/>
          <w:rFonts w:ascii="inherit" w:eastAsia="Times New Roman" w:hAnsi="inherit" w:cs="Times New Roman"/>
          <w:sz w:val="24"/>
          <w:szCs w:val="24"/>
          <w:lang w:eastAsia="ru-RU"/>
        </w:rPr>
      </w:pPr>
      <w:bookmarkStart w:id="808" w:name="100270"/>
      <w:bookmarkEnd w:id="808"/>
      <w:ins w:id="809" w:author="Unknown">
        <w:r w:rsidRPr="00E7200E">
          <w:rPr>
            <w:rFonts w:ascii="inherit" w:eastAsia="Times New Roman" w:hAnsi="inherit" w:cs="Times New Roman"/>
            <w:sz w:val="24"/>
            <w:szCs w:val="24"/>
            <w:lang w:eastAsia="ru-RU"/>
          </w:rPr>
          <w:t>&lt;2&gt; </w:t>
        </w:r>
        <w:r w:rsidRPr="00E7200E">
          <w:rPr>
            <w:rFonts w:ascii="inherit" w:eastAsia="Times New Roman" w:hAnsi="inherit" w:cs="Times New Roman"/>
            <w:sz w:val="24"/>
            <w:szCs w:val="24"/>
            <w:lang w:eastAsia="ru-RU"/>
          </w:rPr>
          <w:fldChar w:fldCharType="begin"/>
        </w:r>
        <w:r w:rsidRPr="00E7200E">
          <w:rPr>
            <w:rFonts w:ascii="inherit" w:eastAsia="Times New Roman" w:hAnsi="inherit" w:cs="Times New Roman"/>
            <w:sz w:val="24"/>
            <w:szCs w:val="24"/>
            <w:lang w:eastAsia="ru-RU"/>
          </w:rPr>
          <w:instrText xml:space="preserve"> HYPERLINK "https://legalacts.ru/doc/273_FZ-ob-obrazovanii/glava-7/statja-64/" \l "100875" </w:instrText>
        </w:r>
        <w:r w:rsidRPr="00E7200E">
          <w:rPr>
            <w:rFonts w:ascii="inherit" w:eastAsia="Times New Roman" w:hAnsi="inherit" w:cs="Times New Roman"/>
            <w:sz w:val="24"/>
            <w:szCs w:val="24"/>
            <w:lang w:eastAsia="ru-RU"/>
          </w:rPr>
          <w:fldChar w:fldCharType="separate"/>
        </w:r>
        <w:r w:rsidRPr="00E7200E">
          <w:rPr>
            <w:rFonts w:ascii="inherit" w:eastAsia="Times New Roman" w:hAnsi="inherit" w:cs="Times New Roman"/>
            <w:color w:val="005EA5"/>
            <w:sz w:val="24"/>
            <w:szCs w:val="24"/>
            <w:u w:val="single"/>
            <w:lang w:eastAsia="ru-RU"/>
          </w:rPr>
          <w:t>Часть 2 статьи 64</w:t>
        </w:r>
        <w:r w:rsidRPr="00E7200E">
          <w:rPr>
            <w:rFonts w:ascii="inherit" w:eastAsia="Times New Roman" w:hAnsi="inherit" w:cs="Times New Roman"/>
            <w:sz w:val="24"/>
            <w:szCs w:val="24"/>
            <w:lang w:eastAsia="ru-RU"/>
          </w:rPr>
          <w:fldChar w:fldCharType="end"/>
        </w:r>
        <w:r w:rsidRPr="00E7200E">
          <w:rPr>
            <w:rFonts w:ascii="inherit" w:eastAsia="Times New Roman" w:hAnsi="inherit" w:cs="Times New Roman"/>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ins>
    </w:p>
    <w:p w:rsidR="00E7200E" w:rsidRPr="00E7200E" w:rsidRDefault="00E7200E" w:rsidP="00E7200E">
      <w:pPr>
        <w:spacing w:after="0" w:line="275" w:lineRule="atLeast"/>
        <w:jc w:val="both"/>
        <w:textAlignment w:val="baseline"/>
        <w:rPr>
          <w:ins w:id="810" w:author="Unknown"/>
          <w:rFonts w:ascii="inherit" w:eastAsia="Times New Roman" w:hAnsi="inherit" w:cs="Times New Roman"/>
          <w:sz w:val="24"/>
          <w:szCs w:val="24"/>
          <w:lang w:eastAsia="ru-RU"/>
        </w:rPr>
      </w:pPr>
      <w:bookmarkStart w:id="811" w:name="100271"/>
      <w:bookmarkEnd w:id="811"/>
      <w:ins w:id="812" w:author="Unknown">
        <w:r w:rsidRPr="00E7200E">
          <w:rPr>
            <w:rFonts w:ascii="inherit" w:eastAsia="Times New Roman" w:hAnsi="inherit" w:cs="Times New Roman"/>
            <w:sz w:val="24"/>
            <w:szCs w:val="24"/>
            <w:lang w:eastAsia="ru-RU"/>
          </w:rPr>
          <w:t xml:space="preserve">4.4. Настоящие требования являются ориентирами </w:t>
        </w:r>
        <w:proofErr w:type="gramStart"/>
        <w:r w:rsidRPr="00E7200E">
          <w:rPr>
            <w:rFonts w:ascii="inherit" w:eastAsia="Times New Roman" w:hAnsi="inherit" w:cs="Times New Roman"/>
            <w:sz w:val="24"/>
            <w:szCs w:val="24"/>
            <w:lang w:eastAsia="ru-RU"/>
          </w:rPr>
          <w:t>для</w:t>
        </w:r>
        <w:proofErr w:type="gramEnd"/>
        <w:r w:rsidRPr="00E7200E">
          <w:rPr>
            <w:rFonts w:ascii="inherit" w:eastAsia="Times New Roman" w:hAnsi="inherit" w:cs="Times New Roman"/>
            <w:sz w:val="24"/>
            <w:szCs w:val="24"/>
            <w:lang w:eastAsia="ru-RU"/>
          </w:rPr>
          <w:t>:</w:t>
        </w:r>
      </w:ins>
    </w:p>
    <w:p w:rsidR="00E7200E" w:rsidRPr="00E7200E" w:rsidRDefault="00E7200E" w:rsidP="00E7200E">
      <w:pPr>
        <w:spacing w:after="0" w:line="275" w:lineRule="atLeast"/>
        <w:jc w:val="both"/>
        <w:textAlignment w:val="baseline"/>
        <w:rPr>
          <w:ins w:id="813" w:author="Unknown"/>
          <w:rFonts w:ascii="inherit" w:eastAsia="Times New Roman" w:hAnsi="inherit" w:cs="Times New Roman"/>
          <w:sz w:val="24"/>
          <w:szCs w:val="24"/>
          <w:lang w:eastAsia="ru-RU"/>
        </w:rPr>
      </w:pPr>
      <w:bookmarkStart w:id="814" w:name="100272"/>
      <w:bookmarkEnd w:id="814"/>
      <w:ins w:id="815" w:author="Unknown">
        <w:r w:rsidRPr="00E7200E">
          <w:rPr>
            <w:rFonts w:ascii="inherit" w:eastAsia="Times New Roman" w:hAnsi="inherit"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ins>
    </w:p>
    <w:p w:rsidR="00E7200E" w:rsidRPr="00E7200E" w:rsidRDefault="00E7200E" w:rsidP="00E7200E">
      <w:pPr>
        <w:spacing w:after="0" w:line="275" w:lineRule="atLeast"/>
        <w:jc w:val="both"/>
        <w:textAlignment w:val="baseline"/>
        <w:rPr>
          <w:ins w:id="816" w:author="Unknown"/>
          <w:rFonts w:ascii="inherit" w:eastAsia="Times New Roman" w:hAnsi="inherit" w:cs="Times New Roman"/>
          <w:sz w:val="24"/>
          <w:szCs w:val="24"/>
          <w:lang w:eastAsia="ru-RU"/>
        </w:rPr>
      </w:pPr>
      <w:bookmarkStart w:id="817" w:name="100273"/>
      <w:bookmarkEnd w:id="817"/>
      <w:ins w:id="818" w:author="Unknown">
        <w:r w:rsidRPr="00E7200E">
          <w:rPr>
            <w:rFonts w:ascii="inherit" w:eastAsia="Times New Roman" w:hAnsi="inherit" w:cs="Times New Roman"/>
            <w:sz w:val="24"/>
            <w:szCs w:val="24"/>
            <w:lang w:eastAsia="ru-RU"/>
          </w:rPr>
          <w:t>б) решения задач:</w:t>
        </w:r>
      </w:ins>
    </w:p>
    <w:p w:rsidR="00E7200E" w:rsidRPr="00E7200E" w:rsidRDefault="00E7200E" w:rsidP="00E7200E">
      <w:pPr>
        <w:spacing w:after="0" w:line="275" w:lineRule="atLeast"/>
        <w:jc w:val="both"/>
        <w:textAlignment w:val="baseline"/>
        <w:rPr>
          <w:ins w:id="819" w:author="Unknown"/>
          <w:rFonts w:ascii="inherit" w:eastAsia="Times New Roman" w:hAnsi="inherit" w:cs="Times New Roman"/>
          <w:sz w:val="24"/>
          <w:szCs w:val="24"/>
          <w:lang w:eastAsia="ru-RU"/>
        </w:rPr>
      </w:pPr>
      <w:bookmarkStart w:id="820" w:name="100274"/>
      <w:bookmarkEnd w:id="820"/>
      <w:ins w:id="821" w:author="Unknown">
        <w:r w:rsidRPr="00E7200E">
          <w:rPr>
            <w:rFonts w:ascii="inherit" w:eastAsia="Times New Roman" w:hAnsi="inherit" w:cs="Times New Roman"/>
            <w:sz w:val="24"/>
            <w:szCs w:val="24"/>
            <w:lang w:eastAsia="ru-RU"/>
          </w:rPr>
          <w:t>формирования Программы;</w:t>
        </w:r>
      </w:ins>
    </w:p>
    <w:p w:rsidR="00E7200E" w:rsidRPr="00E7200E" w:rsidRDefault="00E7200E" w:rsidP="00E7200E">
      <w:pPr>
        <w:spacing w:after="0" w:line="275" w:lineRule="atLeast"/>
        <w:jc w:val="both"/>
        <w:textAlignment w:val="baseline"/>
        <w:rPr>
          <w:ins w:id="822" w:author="Unknown"/>
          <w:rFonts w:ascii="inherit" w:eastAsia="Times New Roman" w:hAnsi="inherit" w:cs="Times New Roman"/>
          <w:sz w:val="24"/>
          <w:szCs w:val="24"/>
          <w:lang w:eastAsia="ru-RU"/>
        </w:rPr>
      </w:pPr>
      <w:bookmarkStart w:id="823" w:name="100275"/>
      <w:bookmarkEnd w:id="823"/>
      <w:ins w:id="824" w:author="Unknown">
        <w:r w:rsidRPr="00E7200E">
          <w:rPr>
            <w:rFonts w:ascii="inherit" w:eastAsia="Times New Roman" w:hAnsi="inherit" w:cs="Times New Roman"/>
            <w:sz w:val="24"/>
            <w:szCs w:val="24"/>
            <w:lang w:eastAsia="ru-RU"/>
          </w:rPr>
          <w:t>анализа профессиональной деятельности;</w:t>
        </w:r>
      </w:ins>
    </w:p>
    <w:p w:rsidR="00E7200E" w:rsidRPr="00E7200E" w:rsidRDefault="00E7200E" w:rsidP="00E7200E">
      <w:pPr>
        <w:spacing w:after="0" w:line="275" w:lineRule="atLeast"/>
        <w:jc w:val="both"/>
        <w:textAlignment w:val="baseline"/>
        <w:rPr>
          <w:ins w:id="825" w:author="Unknown"/>
          <w:rFonts w:ascii="inherit" w:eastAsia="Times New Roman" w:hAnsi="inherit" w:cs="Times New Roman"/>
          <w:sz w:val="24"/>
          <w:szCs w:val="24"/>
          <w:lang w:eastAsia="ru-RU"/>
        </w:rPr>
      </w:pPr>
      <w:bookmarkStart w:id="826" w:name="100276"/>
      <w:bookmarkEnd w:id="826"/>
      <w:ins w:id="827" w:author="Unknown">
        <w:r w:rsidRPr="00E7200E">
          <w:rPr>
            <w:rFonts w:ascii="inherit" w:eastAsia="Times New Roman" w:hAnsi="inherit" w:cs="Times New Roman"/>
            <w:sz w:val="24"/>
            <w:szCs w:val="24"/>
            <w:lang w:eastAsia="ru-RU"/>
          </w:rPr>
          <w:t>взаимодействия с семьями;</w:t>
        </w:r>
      </w:ins>
    </w:p>
    <w:p w:rsidR="00E7200E" w:rsidRPr="00E7200E" w:rsidRDefault="00E7200E" w:rsidP="00E7200E">
      <w:pPr>
        <w:spacing w:after="0" w:line="275" w:lineRule="atLeast"/>
        <w:jc w:val="both"/>
        <w:textAlignment w:val="baseline"/>
        <w:rPr>
          <w:ins w:id="828" w:author="Unknown"/>
          <w:rFonts w:ascii="inherit" w:eastAsia="Times New Roman" w:hAnsi="inherit" w:cs="Times New Roman"/>
          <w:sz w:val="24"/>
          <w:szCs w:val="24"/>
          <w:lang w:eastAsia="ru-RU"/>
        </w:rPr>
      </w:pPr>
      <w:bookmarkStart w:id="829" w:name="100277"/>
      <w:bookmarkEnd w:id="829"/>
      <w:ins w:id="830" w:author="Unknown">
        <w:r w:rsidRPr="00E7200E">
          <w:rPr>
            <w:rFonts w:ascii="inherit" w:eastAsia="Times New Roman" w:hAnsi="inherit" w:cs="Times New Roman"/>
            <w:sz w:val="24"/>
            <w:szCs w:val="24"/>
            <w:lang w:eastAsia="ru-RU"/>
          </w:rPr>
          <w:t>в) изучения характеристик образования детей в возрасте от 2 месяцев до 8 лет;</w:t>
        </w:r>
      </w:ins>
    </w:p>
    <w:p w:rsidR="00E7200E" w:rsidRPr="00E7200E" w:rsidRDefault="00E7200E" w:rsidP="00E7200E">
      <w:pPr>
        <w:spacing w:after="0" w:line="275" w:lineRule="atLeast"/>
        <w:jc w:val="both"/>
        <w:textAlignment w:val="baseline"/>
        <w:rPr>
          <w:ins w:id="831" w:author="Unknown"/>
          <w:rFonts w:ascii="inherit" w:eastAsia="Times New Roman" w:hAnsi="inherit" w:cs="Times New Roman"/>
          <w:sz w:val="24"/>
          <w:szCs w:val="24"/>
          <w:lang w:eastAsia="ru-RU"/>
        </w:rPr>
      </w:pPr>
      <w:bookmarkStart w:id="832" w:name="100278"/>
      <w:bookmarkEnd w:id="832"/>
      <w:ins w:id="833" w:author="Unknown">
        <w:r w:rsidRPr="00E7200E">
          <w:rPr>
            <w:rFonts w:ascii="inherit" w:eastAsia="Times New Roman" w:hAnsi="inherit" w:cs="Times New Roman"/>
            <w:sz w:val="24"/>
            <w:szCs w:val="24"/>
            <w:lang w:eastAsia="ru-RU"/>
          </w:rPr>
          <w:lastRenderedPageBreak/>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ins>
    </w:p>
    <w:p w:rsidR="00E7200E" w:rsidRPr="00E7200E" w:rsidRDefault="00E7200E" w:rsidP="00E7200E">
      <w:pPr>
        <w:spacing w:after="0" w:line="275" w:lineRule="atLeast"/>
        <w:jc w:val="both"/>
        <w:textAlignment w:val="baseline"/>
        <w:rPr>
          <w:ins w:id="834" w:author="Unknown"/>
          <w:rFonts w:ascii="inherit" w:eastAsia="Times New Roman" w:hAnsi="inherit" w:cs="Times New Roman"/>
          <w:sz w:val="24"/>
          <w:szCs w:val="24"/>
          <w:lang w:eastAsia="ru-RU"/>
        </w:rPr>
      </w:pPr>
      <w:bookmarkStart w:id="835" w:name="100279"/>
      <w:bookmarkEnd w:id="835"/>
      <w:ins w:id="836" w:author="Unknown">
        <w:r w:rsidRPr="00E7200E">
          <w:rPr>
            <w:rFonts w:ascii="inherit" w:eastAsia="Times New Roman" w:hAnsi="inherit" w:cs="Times New Roman"/>
            <w:sz w:val="24"/>
            <w:szCs w:val="24"/>
            <w:lang w:eastAsia="ru-RU"/>
          </w:rPr>
          <w:t>4.5. Целевые ориентиры не могут служить непосредственным основанием при решении управленческих задач, включая:</w:t>
        </w:r>
      </w:ins>
    </w:p>
    <w:p w:rsidR="00E7200E" w:rsidRPr="00E7200E" w:rsidRDefault="00E7200E" w:rsidP="00E7200E">
      <w:pPr>
        <w:spacing w:after="0" w:line="275" w:lineRule="atLeast"/>
        <w:jc w:val="both"/>
        <w:textAlignment w:val="baseline"/>
        <w:rPr>
          <w:ins w:id="837" w:author="Unknown"/>
          <w:rFonts w:ascii="inherit" w:eastAsia="Times New Roman" w:hAnsi="inherit" w:cs="Times New Roman"/>
          <w:sz w:val="24"/>
          <w:szCs w:val="24"/>
          <w:lang w:eastAsia="ru-RU"/>
        </w:rPr>
      </w:pPr>
      <w:bookmarkStart w:id="838" w:name="100280"/>
      <w:bookmarkEnd w:id="838"/>
      <w:ins w:id="839" w:author="Unknown">
        <w:r w:rsidRPr="00E7200E">
          <w:rPr>
            <w:rFonts w:ascii="inherit" w:eastAsia="Times New Roman" w:hAnsi="inherit" w:cs="Times New Roman"/>
            <w:sz w:val="24"/>
            <w:szCs w:val="24"/>
            <w:lang w:eastAsia="ru-RU"/>
          </w:rPr>
          <w:t>аттестацию педагогических кадров;</w:t>
        </w:r>
      </w:ins>
    </w:p>
    <w:p w:rsidR="00E7200E" w:rsidRPr="00E7200E" w:rsidRDefault="00E7200E" w:rsidP="00E7200E">
      <w:pPr>
        <w:spacing w:after="0" w:line="275" w:lineRule="atLeast"/>
        <w:jc w:val="both"/>
        <w:textAlignment w:val="baseline"/>
        <w:rPr>
          <w:ins w:id="840" w:author="Unknown"/>
          <w:rFonts w:ascii="inherit" w:eastAsia="Times New Roman" w:hAnsi="inherit" w:cs="Times New Roman"/>
          <w:sz w:val="24"/>
          <w:szCs w:val="24"/>
          <w:lang w:eastAsia="ru-RU"/>
        </w:rPr>
      </w:pPr>
      <w:bookmarkStart w:id="841" w:name="100281"/>
      <w:bookmarkEnd w:id="841"/>
      <w:ins w:id="842" w:author="Unknown">
        <w:r w:rsidRPr="00E7200E">
          <w:rPr>
            <w:rFonts w:ascii="inherit" w:eastAsia="Times New Roman" w:hAnsi="inherit" w:cs="Times New Roman"/>
            <w:sz w:val="24"/>
            <w:szCs w:val="24"/>
            <w:lang w:eastAsia="ru-RU"/>
          </w:rPr>
          <w:t>оценку качества образования;</w:t>
        </w:r>
      </w:ins>
    </w:p>
    <w:p w:rsidR="00E7200E" w:rsidRPr="00E7200E" w:rsidRDefault="00E7200E" w:rsidP="00E7200E">
      <w:pPr>
        <w:spacing w:after="0" w:line="275" w:lineRule="atLeast"/>
        <w:jc w:val="both"/>
        <w:textAlignment w:val="baseline"/>
        <w:rPr>
          <w:ins w:id="843" w:author="Unknown"/>
          <w:rFonts w:ascii="inherit" w:eastAsia="Times New Roman" w:hAnsi="inherit" w:cs="Times New Roman"/>
          <w:sz w:val="24"/>
          <w:szCs w:val="24"/>
          <w:lang w:eastAsia="ru-RU"/>
        </w:rPr>
      </w:pPr>
      <w:bookmarkStart w:id="844" w:name="100282"/>
      <w:bookmarkEnd w:id="844"/>
      <w:ins w:id="845" w:author="Unknown">
        <w:r w:rsidRPr="00E7200E">
          <w:rPr>
            <w:rFonts w:ascii="inherit" w:eastAsia="Times New Roman" w:hAnsi="inherit"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ins>
    </w:p>
    <w:p w:rsidR="00E7200E" w:rsidRPr="00E7200E" w:rsidRDefault="00E7200E" w:rsidP="00E7200E">
      <w:pPr>
        <w:spacing w:after="0" w:line="275" w:lineRule="atLeast"/>
        <w:jc w:val="both"/>
        <w:textAlignment w:val="baseline"/>
        <w:rPr>
          <w:ins w:id="846" w:author="Unknown"/>
          <w:rFonts w:ascii="inherit" w:eastAsia="Times New Roman" w:hAnsi="inherit" w:cs="Times New Roman"/>
          <w:sz w:val="24"/>
          <w:szCs w:val="24"/>
          <w:lang w:eastAsia="ru-RU"/>
        </w:rPr>
      </w:pPr>
      <w:bookmarkStart w:id="847" w:name="100283"/>
      <w:bookmarkEnd w:id="847"/>
      <w:ins w:id="848" w:author="Unknown">
        <w:r w:rsidRPr="00E7200E">
          <w:rPr>
            <w:rFonts w:ascii="inherit" w:eastAsia="Times New Roman" w:hAnsi="inherit"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ins>
    </w:p>
    <w:p w:rsidR="00E7200E" w:rsidRPr="00E7200E" w:rsidRDefault="00E7200E" w:rsidP="00E7200E">
      <w:pPr>
        <w:spacing w:after="0" w:line="275" w:lineRule="atLeast"/>
        <w:jc w:val="both"/>
        <w:textAlignment w:val="baseline"/>
        <w:rPr>
          <w:ins w:id="849" w:author="Unknown"/>
          <w:rFonts w:ascii="inherit" w:eastAsia="Times New Roman" w:hAnsi="inherit" w:cs="Times New Roman"/>
          <w:sz w:val="24"/>
          <w:szCs w:val="24"/>
          <w:lang w:eastAsia="ru-RU"/>
        </w:rPr>
      </w:pPr>
      <w:bookmarkStart w:id="850" w:name="100284"/>
      <w:bookmarkEnd w:id="850"/>
      <w:ins w:id="851" w:author="Unknown">
        <w:r w:rsidRPr="00E7200E">
          <w:rPr>
            <w:rFonts w:ascii="inherit" w:eastAsia="Times New Roman" w:hAnsi="inherit" w:cs="Times New Roman"/>
            <w:sz w:val="24"/>
            <w:szCs w:val="24"/>
            <w:lang w:eastAsia="ru-RU"/>
          </w:rPr>
          <w:t xml:space="preserve">распределение стимулирующего </w:t>
        </w:r>
        <w:proofErr w:type="gramStart"/>
        <w:r w:rsidRPr="00E7200E">
          <w:rPr>
            <w:rFonts w:ascii="inherit" w:eastAsia="Times New Roman" w:hAnsi="inherit" w:cs="Times New Roman"/>
            <w:sz w:val="24"/>
            <w:szCs w:val="24"/>
            <w:lang w:eastAsia="ru-RU"/>
          </w:rPr>
          <w:t>фонда оплаты труда работников Организации</w:t>
        </w:r>
        <w:proofErr w:type="gramEnd"/>
        <w:r w:rsidRPr="00E7200E">
          <w:rPr>
            <w:rFonts w:ascii="inherit" w:eastAsia="Times New Roman" w:hAnsi="inherit" w:cs="Times New Roman"/>
            <w:sz w:val="24"/>
            <w:szCs w:val="24"/>
            <w:lang w:eastAsia="ru-RU"/>
          </w:rPr>
          <w:t>.</w:t>
        </w:r>
      </w:ins>
    </w:p>
    <w:p w:rsidR="00E7200E" w:rsidRPr="00E7200E" w:rsidRDefault="00E7200E" w:rsidP="00E7200E">
      <w:pPr>
        <w:spacing w:after="0" w:line="275" w:lineRule="atLeast"/>
        <w:jc w:val="both"/>
        <w:textAlignment w:val="baseline"/>
        <w:rPr>
          <w:ins w:id="852" w:author="Unknown"/>
          <w:rFonts w:ascii="inherit" w:eastAsia="Times New Roman" w:hAnsi="inherit" w:cs="Times New Roman"/>
          <w:sz w:val="24"/>
          <w:szCs w:val="24"/>
          <w:lang w:eastAsia="ru-RU"/>
        </w:rPr>
      </w:pPr>
      <w:bookmarkStart w:id="853" w:name="100285"/>
      <w:bookmarkEnd w:id="853"/>
      <w:ins w:id="854" w:author="Unknown">
        <w:r w:rsidRPr="00E7200E">
          <w:rPr>
            <w:rFonts w:ascii="inherit" w:eastAsia="Times New Roman" w:hAnsi="inherit"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ins>
    </w:p>
    <w:p w:rsidR="00E7200E" w:rsidRPr="00E7200E" w:rsidRDefault="00E7200E" w:rsidP="00E7200E">
      <w:pPr>
        <w:spacing w:after="0" w:line="275" w:lineRule="atLeast"/>
        <w:jc w:val="center"/>
        <w:textAlignment w:val="baseline"/>
        <w:rPr>
          <w:ins w:id="855" w:author="Unknown"/>
          <w:rFonts w:ascii="inherit" w:eastAsia="Times New Roman" w:hAnsi="inherit" w:cs="Times New Roman"/>
          <w:sz w:val="24"/>
          <w:szCs w:val="24"/>
          <w:lang w:eastAsia="ru-RU"/>
        </w:rPr>
      </w:pPr>
      <w:bookmarkStart w:id="856" w:name="100286"/>
      <w:bookmarkEnd w:id="856"/>
      <w:ins w:id="857" w:author="Unknown">
        <w:r w:rsidRPr="00E7200E">
          <w:rPr>
            <w:rFonts w:ascii="inherit" w:eastAsia="Times New Roman" w:hAnsi="inherit" w:cs="Times New Roman"/>
            <w:sz w:val="24"/>
            <w:szCs w:val="24"/>
            <w:lang w:eastAsia="ru-RU"/>
          </w:rPr>
          <w:t xml:space="preserve">Целевые ориентиры образования в </w:t>
        </w:r>
        <w:proofErr w:type="gramStart"/>
        <w:r w:rsidRPr="00E7200E">
          <w:rPr>
            <w:rFonts w:ascii="inherit" w:eastAsia="Times New Roman" w:hAnsi="inherit" w:cs="Times New Roman"/>
            <w:sz w:val="24"/>
            <w:szCs w:val="24"/>
            <w:lang w:eastAsia="ru-RU"/>
          </w:rPr>
          <w:t>младенческом</w:t>
        </w:r>
        <w:proofErr w:type="gramEnd"/>
      </w:ins>
    </w:p>
    <w:p w:rsidR="00E7200E" w:rsidRPr="00E7200E" w:rsidRDefault="00E7200E" w:rsidP="00E7200E">
      <w:pPr>
        <w:spacing w:after="150" w:line="275" w:lineRule="atLeast"/>
        <w:jc w:val="center"/>
        <w:textAlignment w:val="baseline"/>
        <w:rPr>
          <w:ins w:id="858" w:author="Unknown"/>
          <w:rFonts w:ascii="inherit" w:eastAsia="Times New Roman" w:hAnsi="inherit" w:cs="Times New Roman"/>
          <w:sz w:val="24"/>
          <w:szCs w:val="24"/>
          <w:lang w:eastAsia="ru-RU"/>
        </w:rPr>
      </w:pPr>
      <w:ins w:id="859" w:author="Unknown">
        <w:r w:rsidRPr="00E7200E">
          <w:rPr>
            <w:rFonts w:ascii="inherit" w:eastAsia="Times New Roman" w:hAnsi="inherit" w:cs="Times New Roman"/>
            <w:sz w:val="24"/>
            <w:szCs w:val="24"/>
            <w:lang w:eastAsia="ru-RU"/>
          </w:rPr>
          <w:t xml:space="preserve">и раннем </w:t>
        </w:r>
        <w:proofErr w:type="gramStart"/>
        <w:r w:rsidRPr="00E7200E">
          <w:rPr>
            <w:rFonts w:ascii="inherit" w:eastAsia="Times New Roman" w:hAnsi="inherit" w:cs="Times New Roman"/>
            <w:sz w:val="24"/>
            <w:szCs w:val="24"/>
            <w:lang w:eastAsia="ru-RU"/>
          </w:rPr>
          <w:t>возрасте</w:t>
        </w:r>
        <w:proofErr w:type="gramEnd"/>
        <w:r w:rsidRPr="00E7200E">
          <w:rPr>
            <w:rFonts w:ascii="inherit" w:eastAsia="Times New Roman" w:hAnsi="inherit" w:cs="Times New Roman"/>
            <w:sz w:val="24"/>
            <w:szCs w:val="24"/>
            <w:lang w:eastAsia="ru-RU"/>
          </w:rPr>
          <w:t>:</w:t>
        </w:r>
      </w:ins>
    </w:p>
    <w:p w:rsidR="00E7200E" w:rsidRPr="00E7200E" w:rsidRDefault="00E7200E" w:rsidP="00E7200E">
      <w:pPr>
        <w:spacing w:after="0" w:line="275" w:lineRule="atLeast"/>
        <w:jc w:val="both"/>
        <w:textAlignment w:val="baseline"/>
        <w:rPr>
          <w:ins w:id="860" w:author="Unknown"/>
          <w:rFonts w:ascii="inherit" w:eastAsia="Times New Roman" w:hAnsi="inherit" w:cs="Times New Roman"/>
          <w:sz w:val="24"/>
          <w:szCs w:val="24"/>
          <w:lang w:eastAsia="ru-RU"/>
        </w:rPr>
      </w:pPr>
      <w:bookmarkStart w:id="861" w:name="100287"/>
      <w:bookmarkEnd w:id="861"/>
      <w:ins w:id="862" w:author="Unknown">
        <w:r w:rsidRPr="00E7200E">
          <w:rPr>
            <w:rFonts w:ascii="inherit" w:eastAsia="Times New Roman" w:hAnsi="inherit"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ins>
    </w:p>
    <w:p w:rsidR="00E7200E" w:rsidRPr="00E7200E" w:rsidRDefault="00E7200E" w:rsidP="00E7200E">
      <w:pPr>
        <w:spacing w:after="0" w:line="275" w:lineRule="atLeast"/>
        <w:jc w:val="both"/>
        <w:textAlignment w:val="baseline"/>
        <w:rPr>
          <w:ins w:id="863" w:author="Unknown"/>
          <w:rFonts w:ascii="inherit" w:eastAsia="Times New Roman" w:hAnsi="inherit" w:cs="Times New Roman"/>
          <w:sz w:val="24"/>
          <w:szCs w:val="24"/>
          <w:lang w:eastAsia="ru-RU"/>
        </w:rPr>
      </w:pPr>
      <w:bookmarkStart w:id="864" w:name="100288"/>
      <w:bookmarkEnd w:id="864"/>
      <w:ins w:id="865" w:author="Unknown">
        <w:r w:rsidRPr="00E7200E">
          <w:rPr>
            <w:rFonts w:ascii="inherit" w:eastAsia="Times New Roman" w:hAnsi="inherit"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ins>
    </w:p>
    <w:p w:rsidR="00E7200E" w:rsidRPr="00E7200E" w:rsidRDefault="00E7200E" w:rsidP="00E7200E">
      <w:pPr>
        <w:spacing w:after="0" w:line="275" w:lineRule="atLeast"/>
        <w:jc w:val="both"/>
        <w:textAlignment w:val="baseline"/>
        <w:rPr>
          <w:ins w:id="866" w:author="Unknown"/>
          <w:rFonts w:ascii="inherit" w:eastAsia="Times New Roman" w:hAnsi="inherit" w:cs="Times New Roman"/>
          <w:sz w:val="24"/>
          <w:szCs w:val="24"/>
          <w:lang w:eastAsia="ru-RU"/>
        </w:rPr>
      </w:pPr>
      <w:bookmarkStart w:id="867" w:name="100289"/>
      <w:bookmarkEnd w:id="867"/>
      <w:ins w:id="868" w:author="Unknown">
        <w:r w:rsidRPr="00E7200E">
          <w:rPr>
            <w:rFonts w:ascii="inherit" w:eastAsia="Times New Roman" w:hAnsi="inherit"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ins>
    </w:p>
    <w:p w:rsidR="00E7200E" w:rsidRPr="00E7200E" w:rsidRDefault="00E7200E" w:rsidP="00E7200E">
      <w:pPr>
        <w:spacing w:after="0" w:line="275" w:lineRule="atLeast"/>
        <w:jc w:val="both"/>
        <w:textAlignment w:val="baseline"/>
        <w:rPr>
          <w:ins w:id="869" w:author="Unknown"/>
          <w:rFonts w:ascii="inherit" w:eastAsia="Times New Roman" w:hAnsi="inherit" w:cs="Times New Roman"/>
          <w:sz w:val="24"/>
          <w:szCs w:val="24"/>
          <w:lang w:eastAsia="ru-RU"/>
        </w:rPr>
      </w:pPr>
      <w:bookmarkStart w:id="870" w:name="100290"/>
      <w:bookmarkEnd w:id="870"/>
      <w:ins w:id="871" w:author="Unknown">
        <w:r w:rsidRPr="00E7200E">
          <w:rPr>
            <w:rFonts w:ascii="inherit" w:eastAsia="Times New Roman" w:hAnsi="inherit" w:cs="Times New Roman"/>
            <w:sz w:val="24"/>
            <w:szCs w:val="24"/>
            <w:lang w:eastAsia="ru-RU"/>
          </w:rPr>
          <w:t xml:space="preserve">стремится к общению </w:t>
        </w:r>
        <w:proofErr w:type="gramStart"/>
        <w:r w:rsidRPr="00E7200E">
          <w:rPr>
            <w:rFonts w:ascii="inherit" w:eastAsia="Times New Roman" w:hAnsi="inherit" w:cs="Times New Roman"/>
            <w:sz w:val="24"/>
            <w:szCs w:val="24"/>
            <w:lang w:eastAsia="ru-RU"/>
          </w:rPr>
          <w:t>со</w:t>
        </w:r>
        <w:proofErr w:type="gramEnd"/>
        <w:r w:rsidRPr="00E7200E">
          <w:rPr>
            <w:rFonts w:ascii="inherit" w:eastAsia="Times New Roman" w:hAnsi="inherit"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ins>
    </w:p>
    <w:p w:rsidR="00E7200E" w:rsidRPr="00E7200E" w:rsidRDefault="00E7200E" w:rsidP="00E7200E">
      <w:pPr>
        <w:spacing w:after="0" w:line="275" w:lineRule="atLeast"/>
        <w:jc w:val="both"/>
        <w:textAlignment w:val="baseline"/>
        <w:rPr>
          <w:ins w:id="872" w:author="Unknown"/>
          <w:rFonts w:ascii="inherit" w:eastAsia="Times New Roman" w:hAnsi="inherit" w:cs="Times New Roman"/>
          <w:sz w:val="24"/>
          <w:szCs w:val="24"/>
          <w:lang w:eastAsia="ru-RU"/>
        </w:rPr>
      </w:pPr>
      <w:bookmarkStart w:id="873" w:name="100291"/>
      <w:bookmarkEnd w:id="873"/>
      <w:ins w:id="874" w:author="Unknown">
        <w:r w:rsidRPr="00E7200E">
          <w:rPr>
            <w:rFonts w:ascii="inherit" w:eastAsia="Times New Roman" w:hAnsi="inherit" w:cs="Times New Roman"/>
            <w:sz w:val="24"/>
            <w:szCs w:val="24"/>
            <w:lang w:eastAsia="ru-RU"/>
          </w:rPr>
          <w:t>проявляет интерес к сверстникам; наблюдает за их действиями и подражает им;</w:t>
        </w:r>
      </w:ins>
    </w:p>
    <w:p w:rsidR="00E7200E" w:rsidRPr="00E7200E" w:rsidRDefault="00E7200E" w:rsidP="00E7200E">
      <w:pPr>
        <w:spacing w:after="0" w:line="275" w:lineRule="atLeast"/>
        <w:jc w:val="both"/>
        <w:textAlignment w:val="baseline"/>
        <w:rPr>
          <w:ins w:id="875" w:author="Unknown"/>
          <w:rFonts w:ascii="inherit" w:eastAsia="Times New Roman" w:hAnsi="inherit" w:cs="Times New Roman"/>
          <w:sz w:val="24"/>
          <w:szCs w:val="24"/>
          <w:lang w:eastAsia="ru-RU"/>
        </w:rPr>
      </w:pPr>
      <w:bookmarkStart w:id="876" w:name="100292"/>
      <w:bookmarkEnd w:id="876"/>
      <w:ins w:id="877" w:author="Unknown">
        <w:r w:rsidRPr="00E7200E">
          <w:rPr>
            <w:rFonts w:ascii="inherit" w:eastAsia="Times New Roman" w:hAnsi="inherit"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ins>
    </w:p>
    <w:p w:rsidR="00E7200E" w:rsidRPr="00E7200E" w:rsidRDefault="00E7200E" w:rsidP="00E7200E">
      <w:pPr>
        <w:spacing w:after="0" w:line="275" w:lineRule="atLeast"/>
        <w:jc w:val="both"/>
        <w:textAlignment w:val="baseline"/>
        <w:rPr>
          <w:ins w:id="878" w:author="Unknown"/>
          <w:rFonts w:ascii="inherit" w:eastAsia="Times New Roman" w:hAnsi="inherit" w:cs="Times New Roman"/>
          <w:sz w:val="24"/>
          <w:szCs w:val="24"/>
          <w:lang w:eastAsia="ru-RU"/>
        </w:rPr>
      </w:pPr>
      <w:bookmarkStart w:id="879" w:name="100293"/>
      <w:bookmarkEnd w:id="879"/>
      <w:ins w:id="880" w:author="Unknown">
        <w:r w:rsidRPr="00E7200E">
          <w:rPr>
            <w:rFonts w:ascii="inherit" w:eastAsia="Times New Roman" w:hAnsi="inherit"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ins>
    </w:p>
    <w:p w:rsidR="00E7200E" w:rsidRPr="00E7200E" w:rsidRDefault="00E7200E" w:rsidP="00E7200E">
      <w:pPr>
        <w:spacing w:after="0" w:line="275" w:lineRule="atLeast"/>
        <w:jc w:val="center"/>
        <w:textAlignment w:val="baseline"/>
        <w:rPr>
          <w:ins w:id="881" w:author="Unknown"/>
          <w:rFonts w:ascii="inherit" w:eastAsia="Times New Roman" w:hAnsi="inherit" w:cs="Times New Roman"/>
          <w:sz w:val="24"/>
          <w:szCs w:val="24"/>
          <w:lang w:eastAsia="ru-RU"/>
        </w:rPr>
      </w:pPr>
      <w:bookmarkStart w:id="882" w:name="100294"/>
      <w:bookmarkEnd w:id="882"/>
      <w:ins w:id="883" w:author="Unknown">
        <w:r w:rsidRPr="00E7200E">
          <w:rPr>
            <w:rFonts w:ascii="inherit" w:eastAsia="Times New Roman" w:hAnsi="inherit" w:cs="Times New Roman"/>
            <w:sz w:val="24"/>
            <w:szCs w:val="24"/>
            <w:lang w:eastAsia="ru-RU"/>
          </w:rPr>
          <w:t>Целевые ориентиры на этапе завершения</w:t>
        </w:r>
      </w:ins>
    </w:p>
    <w:p w:rsidR="00E7200E" w:rsidRPr="00E7200E" w:rsidRDefault="00E7200E" w:rsidP="00E7200E">
      <w:pPr>
        <w:spacing w:after="150" w:line="275" w:lineRule="atLeast"/>
        <w:jc w:val="center"/>
        <w:textAlignment w:val="baseline"/>
        <w:rPr>
          <w:ins w:id="884" w:author="Unknown"/>
          <w:rFonts w:ascii="inherit" w:eastAsia="Times New Roman" w:hAnsi="inherit" w:cs="Times New Roman"/>
          <w:sz w:val="24"/>
          <w:szCs w:val="24"/>
          <w:lang w:eastAsia="ru-RU"/>
        </w:rPr>
      </w:pPr>
      <w:ins w:id="885" w:author="Unknown">
        <w:r w:rsidRPr="00E7200E">
          <w:rPr>
            <w:rFonts w:ascii="inherit" w:eastAsia="Times New Roman" w:hAnsi="inherit" w:cs="Times New Roman"/>
            <w:sz w:val="24"/>
            <w:szCs w:val="24"/>
            <w:lang w:eastAsia="ru-RU"/>
          </w:rPr>
          <w:t>дошкольного образования:</w:t>
        </w:r>
      </w:ins>
    </w:p>
    <w:p w:rsidR="00E7200E" w:rsidRPr="00E7200E" w:rsidRDefault="00E7200E" w:rsidP="00E7200E">
      <w:pPr>
        <w:spacing w:after="0" w:line="275" w:lineRule="atLeast"/>
        <w:jc w:val="both"/>
        <w:textAlignment w:val="baseline"/>
        <w:rPr>
          <w:ins w:id="886" w:author="Unknown"/>
          <w:rFonts w:ascii="inherit" w:eastAsia="Times New Roman" w:hAnsi="inherit" w:cs="Times New Roman"/>
          <w:sz w:val="24"/>
          <w:szCs w:val="24"/>
          <w:lang w:eastAsia="ru-RU"/>
        </w:rPr>
      </w:pPr>
      <w:bookmarkStart w:id="887" w:name="100295"/>
      <w:bookmarkEnd w:id="887"/>
      <w:ins w:id="888" w:author="Unknown">
        <w:r w:rsidRPr="00E7200E">
          <w:rPr>
            <w:rFonts w:ascii="inherit" w:eastAsia="Times New Roman" w:hAnsi="inherit"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ins>
    </w:p>
    <w:p w:rsidR="00E7200E" w:rsidRPr="00E7200E" w:rsidRDefault="00E7200E" w:rsidP="00E7200E">
      <w:pPr>
        <w:spacing w:after="0" w:line="275" w:lineRule="atLeast"/>
        <w:jc w:val="both"/>
        <w:textAlignment w:val="baseline"/>
        <w:rPr>
          <w:ins w:id="889" w:author="Unknown"/>
          <w:rFonts w:ascii="inherit" w:eastAsia="Times New Roman" w:hAnsi="inherit" w:cs="Times New Roman"/>
          <w:sz w:val="24"/>
          <w:szCs w:val="24"/>
          <w:lang w:eastAsia="ru-RU"/>
        </w:rPr>
      </w:pPr>
      <w:bookmarkStart w:id="890" w:name="100296"/>
      <w:bookmarkEnd w:id="890"/>
      <w:ins w:id="891" w:author="Unknown">
        <w:r w:rsidRPr="00E7200E">
          <w:rPr>
            <w:rFonts w:ascii="inherit" w:eastAsia="Times New Roman" w:hAnsi="inherit"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ins>
    </w:p>
    <w:p w:rsidR="00E7200E" w:rsidRPr="00E7200E" w:rsidRDefault="00E7200E" w:rsidP="00E7200E">
      <w:pPr>
        <w:spacing w:after="0" w:line="275" w:lineRule="atLeast"/>
        <w:jc w:val="both"/>
        <w:textAlignment w:val="baseline"/>
        <w:rPr>
          <w:ins w:id="892" w:author="Unknown"/>
          <w:rFonts w:ascii="inherit" w:eastAsia="Times New Roman" w:hAnsi="inherit" w:cs="Times New Roman"/>
          <w:sz w:val="24"/>
          <w:szCs w:val="24"/>
          <w:lang w:eastAsia="ru-RU"/>
        </w:rPr>
      </w:pPr>
      <w:bookmarkStart w:id="893" w:name="100297"/>
      <w:bookmarkEnd w:id="893"/>
      <w:ins w:id="894" w:author="Unknown">
        <w:r w:rsidRPr="00E7200E">
          <w:rPr>
            <w:rFonts w:ascii="inherit" w:eastAsia="Times New Roman" w:hAnsi="inherit"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ins>
    </w:p>
    <w:p w:rsidR="00E7200E" w:rsidRPr="00E7200E" w:rsidRDefault="00E7200E" w:rsidP="00E7200E">
      <w:pPr>
        <w:spacing w:after="0" w:line="275" w:lineRule="atLeast"/>
        <w:jc w:val="both"/>
        <w:textAlignment w:val="baseline"/>
        <w:rPr>
          <w:ins w:id="895" w:author="Unknown"/>
          <w:rFonts w:ascii="inherit" w:eastAsia="Times New Roman" w:hAnsi="inherit" w:cs="Times New Roman"/>
          <w:sz w:val="24"/>
          <w:szCs w:val="24"/>
          <w:lang w:eastAsia="ru-RU"/>
        </w:rPr>
      </w:pPr>
      <w:bookmarkStart w:id="896" w:name="100298"/>
      <w:bookmarkEnd w:id="896"/>
      <w:ins w:id="897" w:author="Unknown">
        <w:r w:rsidRPr="00E7200E">
          <w:rPr>
            <w:rFonts w:ascii="inherit" w:eastAsia="Times New Roman" w:hAnsi="inherit" w:cs="Times New Roman"/>
            <w:sz w:val="24"/>
            <w:szCs w:val="24"/>
            <w:lang w:eastAsia="ru-RU"/>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ins>
    </w:p>
    <w:p w:rsidR="00E7200E" w:rsidRPr="00E7200E" w:rsidRDefault="00E7200E" w:rsidP="00E7200E">
      <w:pPr>
        <w:spacing w:after="0" w:line="275" w:lineRule="atLeast"/>
        <w:jc w:val="both"/>
        <w:textAlignment w:val="baseline"/>
        <w:rPr>
          <w:ins w:id="898" w:author="Unknown"/>
          <w:rFonts w:ascii="inherit" w:eastAsia="Times New Roman" w:hAnsi="inherit" w:cs="Times New Roman"/>
          <w:sz w:val="24"/>
          <w:szCs w:val="24"/>
          <w:lang w:eastAsia="ru-RU"/>
        </w:rPr>
      </w:pPr>
      <w:bookmarkStart w:id="899" w:name="100299"/>
      <w:bookmarkEnd w:id="899"/>
      <w:ins w:id="900" w:author="Unknown">
        <w:r w:rsidRPr="00E7200E">
          <w:rPr>
            <w:rFonts w:ascii="inherit" w:eastAsia="Times New Roman" w:hAnsi="inherit"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ins>
    </w:p>
    <w:p w:rsidR="00E7200E" w:rsidRPr="00E7200E" w:rsidRDefault="00E7200E" w:rsidP="00E7200E">
      <w:pPr>
        <w:spacing w:after="0" w:line="275" w:lineRule="atLeast"/>
        <w:jc w:val="both"/>
        <w:textAlignment w:val="baseline"/>
        <w:rPr>
          <w:ins w:id="901" w:author="Unknown"/>
          <w:rFonts w:ascii="inherit" w:eastAsia="Times New Roman" w:hAnsi="inherit" w:cs="Times New Roman"/>
          <w:sz w:val="24"/>
          <w:szCs w:val="24"/>
          <w:lang w:eastAsia="ru-RU"/>
        </w:rPr>
      </w:pPr>
      <w:bookmarkStart w:id="902" w:name="100300"/>
      <w:bookmarkEnd w:id="902"/>
      <w:ins w:id="903" w:author="Unknown">
        <w:r w:rsidRPr="00E7200E">
          <w:rPr>
            <w:rFonts w:ascii="inherit" w:eastAsia="Times New Roman" w:hAnsi="inherit"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7200E">
          <w:rPr>
            <w:rFonts w:ascii="inherit" w:eastAsia="Times New Roman" w:hAnsi="inherit" w:cs="Times New Roman"/>
            <w:sz w:val="24"/>
            <w:szCs w:val="24"/>
            <w:lang w:eastAsia="ru-RU"/>
          </w:rPr>
          <w:t>со</w:t>
        </w:r>
        <w:proofErr w:type="gramEnd"/>
        <w:r w:rsidRPr="00E7200E">
          <w:rPr>
            <w:rFonts w:ascii="inherit" w:eastAsia="Times New Roman" w:hAnsi="inherit" w:cs="Times New Roman"/>
            <w:sz w:val="24"/>
            <w:szCs w:val="24"/>
            <w:lang w:eastAsia="ru-RU"/>
          </w:rPr>
          <w:t xml:space="preserve"> взрослыми и сверстниками, может соблюдать правила безопасного поведения и личной гигиены;</w:t>
        </w:r>
      </w:ins>
    </w:p>
    <w:p w:rsidR="00E7200E" w:rsidRPr="00E7200E" w:rsidRDefault="00E7200E" w:rsidP="00E7200E">
      <w:pPr>
        <w:spacing w:after="0" w:line="275" w:lineRule="atLeast"/>
        <w:jc w:val="both"/>
        <w:textAlignment w:val="baseline"/>
        <w:rPr>
          <w:ins w:id="904" w:author="Unknown"/>
          <w:rFonts w:ascii="inherit" w:eastAsia="Times New Roman" w:hAnsi="inherit" w:cs="Times New Roman"/>
          <w:sz w:val="24"/>
          <w:szCs w:val="24"/>
          <w:lang w:eastAsia="ru-RU"/>
        </w:rPr>
      </w:pPr>
      <w:bookmarkStart w:id="905" w:name="100301"/>
      <w:bookmarkEnd w:id="905"/>
      <w:ins w:id="906" w:author="Unknown">
        <w:r w:rsidRPr="00E7200E">
          <w:rPr>
            <w:rFonts w:ascii="inherit" w:eastAsia="Times New Roman" w:hAnsi="inherit"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ins>
    </w:p>
    <w:p w:rsidR="00E7200E" w:rsidRPr="00E7200E" w:rsidRDefault="00E7200E" w:rsidP="00E7200E">
      <w:pPr>
        <w:spacing w:after="0" w:line="275" w:lineRule="atLeast"/>
        <w:jc w:val="both"/>
        <w:textAlignment w:val="baseline"/>
        <w:rPr>
          <w:ins w:id="907" w:author="Unknown"/>
          <w:rFonts w:ascii="inherit" w:eastAsia="Times New Roman" w:hAnsi="inherit" w:cs="Times New Roman"/>
          <w:sz w:val="24"/>
          <w:szCs w:val="24"/>
          <w:lang w:eastAsia="ru-RU"/>
        </w:rPr>
      </w:pPr>
      <w:bookmarkStart w:id="908" w:name="100302"/>
      <w:bookmarkEnd w:id="908"/>
      <w:ins w:id="909" w:author="Unknown">
        <w:r w:rsidRPr="00E7200E">
          <w:rPr>
            <w:rFonts w:ascii="inherit" w:eastAsia="Times New Roman" w:hAnsi="inherit"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ins>
    </w:p>
    <w:p w:rsidR="00E7200E" w:rsidRPr="00E7200E" w:rsidRDefault="00E7200E" w:rsidP="00E7200E">
      <w:pPr>
        <w:spacing w:after="0" w:line="275" w:lineRule="atLeast"/>
        <w:jc w:val="both"/>
        <w:textAlignment w:val="baseline"/>
        <w:rPr>
          <w:ins w:id="910" w:author="Unknown"/>
          <w:rFonts w:ascii="inherit" w:eastAsia="Times New Roman" w:hAnsi="inherit" w:cs="Times New Roman"/>
          <w:sz w:val="24"/>
          <w:szCs w:val="24"/>
          <w:lang w:eastAsia="ru-RU"/>
        </w:rPr>
      </w:pPr>
      <w:bookmarkStart w:id="911" w:name="100303"/>
      <w:bookmarkEnd w:id="911"/>
      <w:ins w:id="912" w:author="Unknown">
        <w:r w:rsidRPr="00E7200E">
          <w:rPr>
            <w:rFonts w:ascii="inherit" w:eastAsia="Times New Roman" w:hAnsi="inherit"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ins>
    </w:p>
    <w:p w:rsidR="00E7200E" w:rsidRPr="00E7200E" w:rsidRDefault="00E7200E" w:rsidP="00E7200E">
      <w:pPr>
        <w:spacing w:after="0" w:line="240" w:lineRule="auto"/>
        <w:textAlignment w:val="baseline"/>
        <w:rPr>
          <w:ins w:id="913" w:author="Unknown"/>
          <w:rFonts w:ascii="Times New Roman" w:eastAsia="Times New Roman" w:hAnsi="Times New Roman" w:cs="Times New Roman"/>
          <w:sz w:val="24"/>
          <w:szCs w:val="24"/>
          <w:lang w:eastAsia="ru-RU"/>
        </w:rPr>
      </w:pPr>
      <w:ins w:id="914" w:author="Unknown">
        <w:r w:rsidRPr="00E7200E">
          <w:rPr>
            <w:rFonts w:ascii="Times New Roman" w:eastAsia="Times New Roman" w:hAnsi="Times New Roman" w:cs="Times New Roman"/>
            <w:sz w:val="24"/>
            <w:szCs w:val="24"/>
            <w:lang w:eastAsia="ru-RU"/>
          </w:rPr>
          <w:br/>
        </w:r>
        <w:r w:rsidRPr="00E7200E">
          <w:rPr>
            <w:rFonts w:ascii="Times New Roman" w:eastAsia="Times New Roman" w:hAnsi="Times New Roman" w:cs="Times New Roman"/>
            <w:sz w:val="24"/>
            <w:szCs w:val="24"/>
            <w:lang w:eastAsia="ru-RU"/>
          </w:rPr>
          <w:br/>
        </w:r>
      </w:ins>
    </w:p>
    <w:p w:rsidR="00E7200E" w:rsidRPr="00E7200E" w:rsidRDefault="00E7200E" w:rsidP="00E7200E">
      <w:pPr>
        <w:spacing w:after="0" w:line="240" w:lineRule="auto"/>
        <w:textAlignment w:val="baseline"/>
        <w:rPr>
          <w:ins w:id="915" w:author="Unknown"/>
          <w:rFonts w:ascii="Times New Roman" w:eastAsia="Times New Roman" w:hAnsi="Times New Roman" w:cs="Times New Roman"/>
          <w:sz w:val="24"/>
          <w:szCs w:val="24"/>
          <w:lang w:eastAsia="ru-RU"/>
        </w:rPr>
      </w:pPr>
      <w:r>
        <w:rPr>
          <w:rFonts w:ascii="Times New Roman" w:eastAsia="Times New Roman" w:hAnsi="Times New Roman" w:cs="Times New Roman"/>
          <w:noProof/>
          <w:color w:val="005EA5"/>
          <w:sz w:val="24"/>
          <w:szCs w:val="24"/>
          <w:bdr w:val="none" w:sz="0" w:space="0" w:color="auto" w:frame="1"/>
          <w:lang w:eastAsia="ru-RU"/>
        </w:rPr>
        <w:drawing>
          <wp:inline distT="0" distB="0" distL="0" distR="0">
            <wp:extent cx="6933565" cy="858520"/>
            <wp:effectExtent l="19050" t="0" r="635" b="0"/>
            <wp:docPr id="1" name="Рисунок 1" descr="https://avatars.mds.yandex.net/get-adfox-content/2367573/200811_adfox_1407670_3814469.94726871ff40e2c167fa06b558408fb5.gif/optimize.webp?webp=fals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adfox-content/2367573/200811_adfox_1407670_3814469.94726871ff40e2c167fa06b558408fb5.gif/optimize.webp?webp=false">
                      <a:hlinkClick r:id="rId7" tgtFrame="&quot;_blank&quot;"/>
                    </pic:cNvPr>
                    <pic:cNvPicPr>
                      <a:picLocks noChangeAspect="1" noChangeArrowheads="1"/>
                    </pic:cNvPicPr>
                  </pic:nvPicPr>
                  <pic:blipFill>
                    <a:blip r:embed="rId8"/>
                    <a:srcRect/>
                    <a:stretch>
                      <a:fillRect/>
                    </a:stretch>
                  </pic:blipFill>
                  <pic:spPr bwMode="auto">
                    <a:xfrm>
                      <a:off x="0" y="0"/>
                      <a:ext cx="6933565" cy="858520"/>
                    </a:xfrm>
                    <a:prstGeom prst="rect">
                      <a:avLst/>
                    </a:prstGeom>
                    <a:noFill/>
                    <a:ln w="9525">
                      <a:noFill/>
                      <a:miter lim="800000"/>
                      <a:headEnd/>
                      <a:tailEnd/>
                    </a:ln>
                  </pic:spPr>
                </pic:pic>
              </a:graphicData>
            </a:graphic>
          </wp:inline>
        </w:drawing>
      </w:r>
    </w:p>
    <w:p w:rsidR="00E7200E" w:rsidRPr="00E7200E" w:rsidRDefault="00E7200E" w:rsidP="00E7200E">
      <w:pPr>
        <w:spacing w:after="0" w:line="240" w:lineRule="auto"/>
        <w:textAlignment w:val="baseline"/>
        <w:rPr>
          <w:ins w:id="916" w:author="Unknown"/>
          <w:rFonts w:ascii="Times New Roman" w:eastAsia="Times New Roman" w:hAnsi="Times New Roman" w:cs="Times New Roman"/>
          <w:sz w:val="24"/>
          <w:szCs w:val="24"/>
          <w:lang w:eastAsia="ru-RU"/>
        </w:rPr>
      </w:pPr>
      <w:ins w:id="917" w:author="Unknown">
        <w:r w:rsidRPr="00E7200E">
          <w:rPr>
            <w:rFonts w:ascii="Times New Roman" w:eastAsia="Times New Roman" w:hAnsi="Times New Roman" w:cs="Times New Roman"/>
            <w:sz w:val="24"/>
            <w:szCs w:val="24"/>
            <w:lang w:eastAsia="ru-RU"/>
          </w:rPr>
          <w:br/>
        </w:r>
      </w:ins>
    </w:p>
    <w:p w:rsidR="00E7200E" w:rsidRPr="00E7200E" w:rsidRDefault="00E7200E" w:rsidP="00E7200E">
      <w:pPr>
        <w:spacing w:before="376" w:after="125" w:line="326" w:lineRule="atLeast"/>
        <w:textAlignment w:val="baseline"/>
        <w:outlineLvl w:val="1"/>
        <w:rPr>
          <w:ins w:id="918" w:author="Unknown"/>
          <w:rFonts w:ascii="Arial" w:eastAsia="Times New Roman" w:hAnsi="Arial" w:cs="Arial"/>
          <w:b/>
          <w:bCs/>
          <w:color w:val="005EA5"/>
          <w:sz w:val="25"/>
          <w:szCs w:val="25"/>
          <w:lang w:eastAsia="ru-RU"/>
        </w:rPr>
      </w:pPr>
      <w:ins w:id="919" w:author="Unknown">
        <w:r w:rsidRPr="00E7200E">
          <w:rPr>
            <w:rFonts w:ascii="Arial" w:eastAsia="Times New Roman" w:hAnsi="Arial" w:cs="Arial"/>
            <w:b/>
            <w:bCs/>
            <w:color w:val="005EA5"/>
            <w:sz w:val="25"/>
            <w:szCs w:val="25"/>
            <w:lang w:eastAsia="ru-RU"/>
          </w:rPr>
          <w:t xml:space="preserve">Судебная практика и законодательство — Приказ </w:t>
        </w:r>
        <w:proofErr w:type="spellStart"/>
        <w:r w:rsidRPr="00E7200E">
          <w:rPr>
            <w:rFonts w:ascii="Arial" w:eastAsia="Times New Roman" w:hAnsi="Arial" w:cs="Arial"/>
            <w:b/>
            <w:bCs/>
            <w:color w:val="005EA5"/>
            <w:sz w:val="25"/>
            <w:szCs w:val="25"/>
            <w:lang w:eastAsia="ru-RU"/>
          </w:rPr>
          <w:t>Минобрнауки</w:t>
        </w:r>
        <w:proofErr w:type="spellEnd"/>
        <w:r w:rsidRPr="00E7200E">
          <w:rPr>
            <w:rFonts w:ascii="Arial" w:eastAsia="Times New Roman" w:hAnsi="Arial" w:cs="Arial"/>
            <w:b/>
            <w:bCs/>
            <w:color w:val="005EA5"/>
            <w:sz w:val="25"/>
            <w:szCs w:val="25"/>
            <w:lang w:eastAsia="ru-RU"/>
          </w:rPr>
          <w:t xml:space="preserve"> России от 17.10.2013 N 1155 (ред. от 21.01.2019) Об утверждении федерального государственного образовательного стандарта дошкольного образования</w:t>
        </w:r>
      </w:ins>
    </w:p>
    <w:p w:rsidR="00E7200E" w:rsidRPr="00E7200E" w:rsidRDefault="00E7200E" w:rsidP="00E7200E">
      <w:pPr>
        <w:spacing w:after="0" w:line="240" w:lineRule="auto"/>
        <w:textAlignment w:val="baseline"/>
        <w:rPr>
          <w:ins w:id="920" w:author="Unknown"/>
          <w:rFonts w:ascii="Times New Roman" w:eastAsia="Times New Roman" w:hAnsi="Times New Roman" w:cs="Times New Roman"/>
          <w:sz w:val="24"/>
          <w:szCs w:val="24"/>
          <w:lang w:eastAsia="ru-RU"/>
        </w:rPr>
      </w:pPr>
    </w:p>
    <w:p w:rsidR="00E7200E" w:rsidRPr="00E7200E" w:rsidRDefault="00E7200E" w:rsidP="00E7200E">
      <w:pPr>
        <w:spacing w:after="0" w:line="275" w:lineRule="atLeast"/>
        <w:textAlignment w:val="baseline"/>
        <w:rPr>
          <w:ins w:id="921" w:author="Unknown"/>
          <w:rFonts w:ascii="Arial" w:eastAsia="Times New Roman" w:hAnsi="Arial" w:cs="Arial"/>
          <w:color w:val="000000"/>
          <w:sz w:val="19"/>
          <w:szCs w:val="19"/>
          <w:lang w:eastAsia="ru-RU"/>
        </w:rPr>
      </w:pPr>
      <w:ins w:id="922" w:author="Unknown">
        <w:r w:rsidRPr="00E7200E">
          <w:rPr>
            <w:rFonts w:ascii="Arial" w:eastAsia="Times New Roman" w:hAnsi="Arial" w:cs="Arial"/>
            <w:color w:val="000000"/>
            <w:sz w:val="19"/>
            <w:szCs w:val="19"/>
            <w:lang w:eastAsia="ru-RU"/>
          </w:rPr>
          <w:fldChar w:fldCharType="begin"/>
        </w:r>
        <w:r w:rsidRPr="00E7200E">
          <w:rPr>
            <w:rFonts w:ascii="Arial" w:eastAsia="Times New Roman" w:hAnsi="Arial" w:cs="Arial"/>
            <w:color w:val="000000"/>
            <w:sz w:val="19"/>
            <w:szCs w:val="19"/>
            <w:lang w:eastAsia="ru-RU"/>
          </w:rPr>
          <w:instrText xml:space="preserve"> HYPERLINK "https://legalacts.ru/doc/pismo-minobrnauki-rossii-ot-31072014-n-08-1002/" \l "100034" </w:instrText>
        </w:r>
        <w:r w:rsidRPr="00E7200E">
          <w:rPr>
            <w:rFonts w:ascii="Arial" w:eastAsia="Times New Roman" w:hAnsi="Arial" w:cs="Arial"/>
            <w:color w:val="000000"/>
            <w:sz w:val="19"/>
            <w:szCs w:val="19"/>
            <w:lang w:eastAsia="ru-RU"/>
          </w:rPr>
          <w:fldChar w:fldCharType="separate"/>
        </w:r>
        <w:r w:rsidRPr="00E7200E">
          <w:rPr>
            <w:rFonts w:ascii="Arial" w:eastAsia="Times New Roman" w:hAnsi="Arial" w:cs="Arial"/>
            <w:color w:val="005EA5"/>
            <w:sz w:val="19"/>
            <w:u w:val="single"/>
            <w:lang w:eastAsia="ru-RU"/>
          </w:rPr>
          <w:t xml:space="preserve">&lt;Письмо&gt; </w:t>
        </w:r>
        <w:proofErr w:type="spellStart"/>
        <w:r w:rsidRPr="00E7200E">
          <w:rPr>
            <w:rFonts w:ascii="Arial" w:eastAsia="Times New Roman" w:hAnsi="Arial" w:cs="Arial"/>
            <w:color w:val="005EA5"/>
            <w:sz w:val="19"/>
            <w:u w:val="single"/>
            <w:lang w:eastAsia="ru-RU"/>
          </w:rPr>
          <w:t>Минобрнауки</w:t>
        </w:r>
        <w:proofErr w:type="spellEnd"/>
        <w:r w:rsidRPr="00E7200E">
          <w:rPr>
            <w:rFonts w:ascii="Arial" w:eastAsia="Times New Roman" w:hAnsi="Arial" w:cs="Arial"/>
            <w:color w:val="005EA5"/>
            <w:sz w:val="19"/>
            <w:u w:val="single"/>
            <w:lang w:eastAsia="ru-RU"/>
          </w:rPr>
          <w:t xml:space="preserve"> России от 31.07.2014 N 08-1002 "О направлении методических рекомендаций" (вместе с "Методическими рекомендациями по реализации </w:t>
        </w:r>
        <w:proofErr w:type="gramStart"/>
        <w:r w:rsidRPr="00E7200E">
          <w:rPr>
            <w:rFonts w:ascii="Arial" w:eastAsia="Times New Roman" w:hAnsi="Arial" w:cs="Arial"/>
            <w:color w:val="005EA5"/>
            <w:sz w:val="19"/>
            <w:u w:val="single"/>
            <w:lang w:eastAsia="ru-RU"/>
          </w:rPr>
          <w:t>полномочий органов государственной власти субъектов Российской Федерации</w:t>
        </w:r>
        <w:proofErr w:type="gramEnd"/>
        <w:r w:rsidRPr="00E7200E">
          <w:rPr>
            <w:rFonts w:ascii="Arial" w:eastAsia="Times New Roman" w:hAnsi="Arial" w:cs="Arial"/>
            <w:color w:val="005EA5"/>
            <w:sz w:val="19"/>
            <w:u w:val="single"/>
            <w:lang w:eastAsia="ru-RU"/>
          </w:rPr>
          <w:t xml:space="preserve"> по финансовому обеспечению оказания государственных и муниципальных услуг в сфере дошкольного образования")</w:t>
        </w:r>
        <w:r w:rsidRPr="00E7200E">
          <w:rPr>
            <w:rFonts w:ascii="Arial" w:eastAsia="Times New Roman" w:hAnsi="Arial" w:cs="Arial"/>
            <w:color w:val="000000"/>
            <w:sz w:val="19"/>
            <w:szCs w:val="19"/>
            <w:lang w:eastAsia="ru-RU"/>
          </w:rPr>
          <w:fldChar w:fldCharType="end"/>
        </w:r>
      </w:ins>
    </w:p>
    <w:p w:rsidR="00E7200E" w:rsidRPr="00E7200E" w:rsidRDefault="00E7200E" w:rsidP="00E7200E">
      <w:pPr>
        <w:spacing w:after="0" w:line="275" w:lineRule="atLeast"/>
        <w:jc w:val="both"/>
        <w:textAlignment w:val="baseline"/>
        <w:rPr>
          <w:ins w:id="923" w:author="Unknown"/>
          <w:rFonts w:ascii="Arial" w:eastAsia="Times New Roman" w:hAnsi="Arial" w:cs="Arial"/>
          <w:color w:val="000000"/>
          <w:sz w:val="19"/>
          <w:szCs w:val="19"/>
          <w:lang w:eastAsia="ru-RU"/>
        </w:rPr>
      </w:pPr>
      <w:bookmarkStart w:id="924" w:name="100034"/>
      <w:bookmarkEnd w:id="924"/>
      <w:ins w:id="925" w:author="Unknown">
        <w:r w:rsidRPr="00E7200E">
          <w:rPr>
            <w:rFonts w:ascii="Arial" w:eastAsia="Times New Roman" w:hAnsi="Arial" w:cs="Arial"/>
            <w:color w:val="000000"/>
            <w:sz w:val="19"/>
            <w:szCs w:val="19"/>
            <w:lang w:eastAsia="ru-RU"/>
          </w:rPr>
          <w:t>Федеральный государственный образовательный </w:t>
        </w:r>
        <w:r w:rsidRPr="00E7200E">
          <w:rPr>
            <w:rFonts w:ascii="Arial" w:eastAsia="Times New Roman" w:hAnsi="Arial" w:cs="Arial"/>
            <w:color w:val="000000"/>
            <w:sz w:val="19"/>
            <w:szCs w:val="19"/>
            <w:lang w:eastAsia="ru-RU"/>
          </w:rPr>
          <w:fldChar w:fldCharType="begin"/>
        </w:r>
        <w:r w:rsidRPr="00E7200E">
          <w:rPr>
            <w:rFonts w:ascii="Arial" w:eastAsia="Times New Roman" w:hAnsi="Arial" w:cs="Arial"/>
            <w:color w:val="000000"/>
            <w:sz w:val="19"/>
            <w:szCs w:val="19"/>
            <w:lang w:eastAsia="ru-RU"/>
          </w:rPr>
          <w:instrText xml:space="preserve"> HYPERLINK "https://legalacts.ru/doc/prikaz-minobrnauki-rossii-ot-17102013-n-1155/" \l "100014" </w:instrText>
        </w:r>
        <w:r w:rsidRPr="00E7200E">
          <w:rPr>
            <w:rFonts w:ascii="Arial" w:eastAsia="Times New Roman" w:hAnsi="Arial" w:cs="Arial"/>
            <w:color w:val="000000"/>
            <w:sz w:val="19"/>
            <w:szCs w:val="19"/>
            <w:lang w:eastAsia="ru-RU"/>
          </w:rPr>
          <w:fldChar w:fldCharType="separate"/>
        </w:r>
        <w:r w:rsidRPr="00E7200E">
          <w:rPr>
            <w:rFonts w:ascii="Arial" w:eastAsia="Times New Roman" w:hAnsi="Arial" w:cs="Arial"/>
            <w:color w:val="005EA5"/>
            <w:sz w:val="19"/>
            <w:u w:val="single"/>
            <w:lang w:eastAsia="ru-RU"/>
          </w:rPr>
          <w:t>стандарт</w:t>
        </w:r>
        <w:r w:rsidRPr="00E7200E">
          <w:rPr>
            <w:rFonts w:ascii="Arial" w:eastAsia="Times New Roman" w:hAnsi="Arial" w:cs="Arial"/>
            <w:color w:val="000000"/>
            <w:sz w:val="19"/>
            <w:szCs w:val="19"/>
            <w:lang w:eastAsia="ru-RU"/>
          </w:rPr>
          <w:fldChar w:fldCharType="end"/>
        </w:r>
        <w:r w:rsidRPr="00E7200E">
          <w:rPr>
            <w:rFonts w:ascii="Arial" w:eastAsia="Times New Roman" w:hAnsi="Arial" w:cs="Arial"/>
            <w:color w:val="000000"/>
            <w:sz w:val="19"/>
            <w:szCs w:val="19"/>
            <w:lang w:eastAsia="ru-RU"/>
          </w:rPr>
          <w:t xml:space="preserve"> дошкольного образования (далее - ФГОС ДО) определяет требования к кадровым условиям (кадровому обеспечению) реализации основной общеобразовательной программы дошкольного образования (далее - Программа), которые, наряду с требованиями к предметно-пространственной среде и материально-техническому обеспечению реализации Программы, являются основанием для определения необходимых затрат, учитываемых при </w:t>
        </w:r>
        <w:r w:rsidRPr="00E7200E">
          <w:rPr>
            <w:rFonts w:ascii="Arial" w:eastAsia="Times New Roman" w:hAnsi="Arial" w:cs="Arial"/>
            <w:color w:val="000000"/>
            <w:sz w:val="19"/>
            <w:szCs w:val="19"/>
            <w:lang w:eastAsia="ru-RU"/>
          </w:rPr>
          <w:lastRenderedPageBreak/>
          <w:t xml:space="preserve">расчете нормативов финансового обеспечения. Таким образом, в соответствии с объемом государственных гарантий прав на получение дошкольного образования, закрепляемых ФГОС </w:t>
        </w:r>
        <w:proofErr w:type="gramStart"/>
        <w:r w:rsidRPr="00E7200E">
          <w:rPr>
            <w:rFonts w:ascii="Arial" w:eastAsia="Times New Roman" w:hAnsi="Arial" w:cs="Arial"/>
            <w:color w:val="000000"/>
            <w:sz w:val="19"/>
            <w:szCs w:val="19"/>
            <w:lang w:eastAsia="ru-RU"/>
          </w:rPr>
          <w:t>ДО</w:t>
        </w:r>
        <w:proofErr w:type="gramEnd"/>
        <w:r w:rsidRPr="00E7200E">
          <w:rPr>
            <w:rFonts w:ascii="Arial" w:eastAsia="Times New Roman" w:hAnsi="Arial" w:cs="Arial"/>
            <w:color w:val="000000"/>
            <w:sz w:val="19"/>
            <w:szCs w:val="19"/>
            <w:lang w:eastAsia="ru-RU"/>
          </w:rPr>
          <w:t xml:space="preserve">, </w:t>
        </w:r>
        <w:proofErr w:type="gramStart"/>
        <w:r w:rsidRPr="00E7200E">
          <w:rPr>
            <w:rFonts w:ascii="Arial" w:eastAsia="Times New Roman" w:hAnsi="Arial" w:cs="Arial"/>
            <w:color w:val="000000"/>
            <w:sz w:val="19"/>
            <w:szCs w:val="19"/>
            <w:lang w:eastAsia="ru-RU"/>
          </w:rPr>
          <w:t>за</w:t>
        </w:r>
        <w:proofErr w:type="gramEnd"/>
        <w:r w:rsidRPr="00E7200E">
          <w:rPr>
            <w:rFonts w:ascii="Arial" w:eastAsia="Times New Roman" w:hAnsi="Arial" w:cs="Arial"/>
            <w:color w:val="000000"/>
            <w:sz w:val="19"/>
            <w:szCs w:val="19"/>
            <w:lang w:eastAsia="ru-RU"/>
          </w:rPr>
          <w:t xml:space="preserve"> счет бюджета субъекта Российской Федерации должна быть обеспечена оплата труда следующих категорий работников &lt;1&gt;, осуществляющих реализацию Программы:</w:t>
        </w:r>
      </w:ins>
    </w:p>
    <w:p w:rsidR="00E7200E" w:rsidRPr="00E7200E" w:rsidRDefault="00E7200E" w:rsidP="00E7200E">
      <w:pPr>
        <w:spacing w:after="0" w:line="240" w:lineRule="auto"/>
        <w:textAlignment w:val="baseline"/>
        <w:rPr>
          <w:ins w:id="926" w:author="Unknown"/>
          <w:rFonts w:ascii="Times New Roman" w:eastAsia="Times New Roman" w:hAnsi="Times New Roman" w:cs="Times New Roman"/>
          <w:sz w:val="24"/>
          <w:szCs w:val="24"/>
          <w:lang w:eastAsia="ru-RU"/>
        </w:rPr>
      </w:pPr>
      <w:ins w:id="927" w:author="Unknown">
        <w:r w:rsidRPr="00E7200E">
          <w:rPr>
            <w:rFonts w:ascii="Arial" w:eastAsia="Times New Roman" w:hAnsi="Arial" w:cs="Arial"/>
            <w:color w:val="000000"/>
            <w:sz w:val="19"/>
            <w:szCs w:val="19"/>
            <w:lang w:eastAsia="ru-RU"/>
          </w:rPr>
          <w:br/>
        </w:r>
      </w:ins>
    </w:p>
    <w:p w:rsidR="00E7200E" w:rsidRPr="00E7200E" w:rsidRDefault="00E7200E" w:rsidP="00E7200E">
      <w:pPr>
        <w:spacing w:after="0" w:line="275" w:lineRule="atLeast"/>
        <w:textAlignment w:val="baseline"/>
        <w:rPr>
          <w:ins w:id="928" w:author="Unknown"/>
          <w:rFonts w:ascii="Arial" w:eastAsia="Times New Roman" w:hAnsi="Arial" w:cs="Arial"/>
          <w:color w:val="000000"/>
          <w:sz w:val="19"/>
          <w:szCs w:val="19"/>
          <w:lang w:eastAsia="ru-RU"/>
        </w:rPr>
      </w:pPr>
      <w:ins w:id="929" w:author="Unknown">
        <w:r w:rsidRPr="00E7200E">
          <w:rPr>
            <w:rFonts w:ascii="Arial" w:eastAsia="Times New Roman" w:hAnsi="Arial" w:cs="Arial"/>
            <w:color w:val="000000"/>
            <w:sz w:val="19"/>
            <w:szCs w:val="19"/>
            <w:lang w:eastAsia="ru-RU"/>
          </w:rPr>
          <w:fldChar w:fldCharType="begin"/>
        </w:r>
        <w:r w:rsidRPr="00E7200E">
          <w:rPr>
            <w:rFonts w:ascii="Arial" w:eastAsia="Times New Roman" w:hAnsi="Arial" w:cs="Arial"/>
            <w:color w:val="000000"/>
            <w:sz w:val="19"/>
            <w:szCs w:val="19"/>
            <w:lang w:eastAsia="ru-RU"/>
          </w:rPr>
          <w:instrText xml:space="preserve"> HYPERLINK "https://legalacts.ru/doc/pismo-rosobrnadzora-ot-07022014-n-01-52-2205-382-o/" \l "100006" </w:instrText>
        </w:r>
        <w:r w:rsidRPr="00E7200E">
          <w:rPr>
            <w:rFonts w:ascii="Arial" w:eastAsia="Times New Roman" w:hAnsi="Arial" w:cs="Arial"/>
            <w:color w:val="000000"/>
            <w:sz w:val="19"/>
            <w:szCs w:val="19"/>
            <w:lang w:eastAsia="ru-RU"/>
          </w:rPr>
          <w:fldChar w:fldCharType="separate"/>
        </w:r>
        <w:r w:rsidRPr="00E7200E">
          <w:rPr>
            <w:rFonts w:ascii="Arial" w:eastAsia="Times New Roman" w:hAnsi="Arial" w:cs="Arial"/>
            <w:color w:val="005EA5"/>
            <w:sz w:val="19"/>
            <w:u w:val="single"/>
            <w:lang w:eastAsia="ru-RU"/>
          </w:rPr>
          <w:t xml:space="preserve">&lt;Письмо&gt; </w:t>
        </w:r>
        <w:proofErr w:type="spellStart"/>
        <w:r w:rsidRPr="00E7200E">
          <w:rPr>
            <w:rFonts w:ascii="Arial" w:eastAsia="Times New Roman" w:hAnsi="Arial" w:cs="Arial"/>
            <w:color w:val="005EA5"/>
            <w:sz w:val="19"/>
            <w:u w:val="single"/>
            <w:lang w:eastAsia="ru-RU"/>
          </w:rPr>
          <w:t>Рособрнадзора</w:t>
        </w:r>
        <w:proofErr w:type="spellEnd"/>
        <w:r w:rsidRPr="00E7200E">
          <w:rPr>
            <w:rFonts w:ascii="Arial" w:eastAsia="Times New Roman" w:hAnsi="Arial" w:cs="Arial"/>
            <w:color w:val="005EA5"/>
            <w:sz w:val="19"/>
            <w:u w:val="single"/>
            <w:lang w:eastAsia="ru-RU"/>
          </w:rPr>
          <w:t xml:space="preserve"> от 07.02.2014 N 01-52-22/05-382</w:t>
        </w:r>
        <w:proofErr w:type="gramStart"/>
        <w:r w:rsidRPr="00E7200E">
          <w:rPr>
            <w:rFonts w:ascii="Arial" w:eastAsia="Times New Roman" w:hAnsi="Arial" w:cs="Arial"/>
            <w:color w:val="005EA5"/>
            <w:sz w:val="19"/>
            <w:u w:val="single"/>
            <w:lang w:eastAsia="ru-RU"/>
          </w:rPr>
          <w:t xml:space="preserve"> &lt;О</w:t>
        </w:r>
        <w:proofErr w:type="gramEnd"/>
        <w:r w:rsidRPr="00E7200E">
          <w:rPr>
            <w:rFonts w:ascii="Arial" w:eastAsia="Times New Roman" w:hAnsi="Arial" w:cs="Arial"/>
            <w:color w:val="005EA5"/>
            <w:sz w:val="19"/>
            <w:u w:val="single"/>
            <w:lang w:eastAsia="ru-RU"/>
          </w:rPr>
          <w:t xml:space="preserve">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ДО&gt;</w:t>
        </w:r>
        <w:r w:rsidRPr="00E7200E">
          <w:rPr>
            <w:rFonts w:ascii="Arial" w:eastAsia="Times New Roman" w:hAnsi="Arial" w:cs="Arial"/>
            <w:color w:val="000000"/>
            <w:sz w:val="19"/>
            <w:szCs w:val="19"/>
            <w:lang w:eastAsia="ru-RU"/>
          </w:rPr>
          <w:fldChar w:fldCharType="end"/>
        </w:r>
      </w:ins>
    </w:p>
    <w:p w:rsidR="00E7200E" w:rsidRPr="00E7200E" w:rsidRDefault="00E7200E" w:rsidP="00E7200E">
      <w:pPr>
        <w:spacing w:after="0" w:line="275" w:lineRule="atLeast"/>
        <w:jc w:val="both"/>
        <w:textAlignment w:val="baseline"/>
        <w:rPr>
          <w:ins w:id="930" w:author="Unknown"/>
          <w:rFonts w:ascii="Arial" w:eastAsia="Times New Roman" w:hAnsi="Arial" w:cs="Arial"/>
          <w:color w:val="000000"/>
          <w:sz w:val="19"/>
          <w:szCs w:val="19"/>
          <w:lang w:eastAsia="ru-RU"/>
        </w:rPr>
      </w:pPr>
      <w:bookmarkStart w:id="931" w:name="100006"/>
      <w:bookmarkEnd w:id="931"/>
      <w:ins w:id="932" w:author="Unknown">
        <w:r w:rsidRPr="00E7200E">
          <w:rPr>
            <w:rFonts w:ascii="Arial" w:eastAsia="Times New Roman" w:hAnsi="Arial" w:cs="Arial"/>
            <w:color w:val="000000"/>
            <w:sz w:val="19"/>
            <w:szCs w:val="19"/>
            <w:lang w:eastAsia="ru-RU"/>
          </w:rPr>
          <w:t>С 1 января 2014 года вступил в силу федеральный государственный образовательный </w:t>
        </w:r>
        <w:r w:rsidRPr="00E7200E">
          <w:rPr>
            <w:rFonts w:ascii="Arial" w:eastAsia="Times New Roman" w:hAnsi="Arial" w:cs="Arial"/>
            <w:color w:val="000000"/>
            <w:sz w:val="19"/>
            <w:szCs w:val="19"/>
            <w:lang w:eastAsia="ru-RU"/>
          </w:rPr>
          <w:fldChar w:fldCharType="begin"/>
        </w:r>
        <w:r w:rsidRPr="00E7200E">
          <w:rPr>
            <w:rFonts w:ascii="Arial" w:eastAsia="Times New Roman" w:hAnsi="Arial" w:cs="Arial"/>
            <w:color w:val="000000"/>
            <w:sz w:val="19"/>
            <w:szCs w:val="19"/>
            <w:lang w:eastAsia="ru-RU"/>
          </w:rPr>
          <w:instrText xml:space="preserve"> HYPERLINK "https://legalacts.ru/doc/prikaz-minobrnauki-rossii-ot-17102013-n-1155/" \l "100014" </w:instrText>
        </w:r>
        <w:r w:rsidRPr="00E7200E">
          <w:rPr>
            <w:rFonts w:ascii="Arial" w:eastAsia="Times New Roman" w:hAnsi="Arial" w:cs="Arial"/>
            <w:color w:val="000000"/>
            <w:sz w:val="19"/>
            <w:szCs w:val="19"/>
            <w:lang w:eastAsia="ru-RU"/>
          </w:rPr>
          <w:fldChar w:fldCharType="separate"/>
        </w:r>
        <w:r w:rsidRPr="00E7200E">
          <w:rPr>
            <w:rFonts w:ascii="Arial" w:eastAsia="Times New Roman" w:hAnsi="Arial" w:cs="Arial"/>
            <w:color w:val="005EA5"/>
            <w:sz w:val="19"/>
            <w:u w:val="single"/>
            <w:lang w:eastAsia="ru-RU"/>
          </w:rPr>
          <w:t>стандарт</w:t>
        </w:r>
        <w:r w:rsidRPr="00E7200E">
          <w:rPr>
            <w:rFonts w:ascii="Arial" w:eastAsia="Times New Roman" w:hAnsi="Arial" w:cs="Arial"/>
            <w:color w:val="000000"/>
            <w:sz w:val="19"/>
            <w:szCs w:val="19"/>
            <w:lang w:eastAsia="ru-RU"/>
          </w:rPr>
          <w:fldChar w:fldCharType="end"/>
        </w:r>
        <w:r w:rsidRPr="00E7200E">
          <w:rPr>
            <w:rFonts w:ascii="Arial" w:eastAsia="Times New Roman" w:hAnsi="Arial" w:cs="Arial"/>
            <w:color w:val="000000"/>
            <w:sz w:val="19"/>
            <w:szCs w:val="19"/>
            <w:lang w:eastAsia="ru-RU"/>
          </w:rPr>
          <w:t> дошкольного образования, утвержденный приказом Министерства образования и науки Российской Федерации от 17 октября 2013 г. N 1155 (зарегистрирован Минюстом России 14 ноября 2013 г., регистрационный N 30384) (далее - ФГОС ДО).</w:t>
        </w:r>
      </w:ins>
    </w:p>
    <w:p w:rsidR="00E7200E" w:rsidRPr="00E7200E" w:rsidRDefault="00E7200E" w:rsidP="00E7200E">
      <w:pPr>
        <w:spacing w:after="0" w:line="240" w:lineRule="auto"/>
        <w:textAlignment w:val="baseline"/>
        <w:rPr>
          <w:ins w:id="933" w:author="Unknown"/>
          <w:rFonts w:ascii="Times New Roman" w:eastAsia="Times New Roman" w:hAnsi="Times New Roman" w:cs="Times New Roman"/>
          <w:sz w:val="24"/>
          <w:szCs w:val="24"/>
          <w:lang w:eastAsia="ru-RU"/>
        </w:rPr>
      </w:pPr>
      <w:ins w:id="934" w:author="Unknown">
        <w:r w:rsidRPr="00E7200E">
          <w:rPr>
            <w:rFonts w:ascii="Arial" w:eastAsia="Times New Roman" w:hAnsi="Arial" w:cs="Arial"/>
            <w:color w:val="000000"/>
            <w:sz w:val="19"/>
            <w:szCs w:val="19"/>
            <w:lang w:eastAsia="ru-RU"/>
          </w:rPr>
          <w:br/>
        </w:r>
      </w:ins>
    </w:p>
    <w:p w:rsidR="00E7200E" w:rsidRPr="00E7200E" w:rsidRDefault="00E7200E" w:rsidP="00E7200E">
      <w:pPr>
        <w:spacing w:after="0" w:line="275" w:lineRule="atLeast"/>
        <w:textAlignment w:val="baseline"/>
        <w:rPr>
          <w:ins w:id="935" w:author="Unknown"/>
          <w:rFonts w:ascii="Arial" w:eastAsia="Times New Roman" w:hAnsi="Arial" w:cs="Arial"/>
          <w:color w:val="000000"/>
          <w:sz w:val="19"/>
          <w:szCs w:val="19"/>
          <w:lang w:eastAsia="ru-RU"/>
        </w:rPr>
      </w:pPr>
      <w:ins w:id="936" w:author="Unknown">
        <w:r w:rsidRPr="00E7200E">
          <w:rPr>
            <w:rFonts w:ascii="Arial" w:eastAsia="Times New Roman" w:hAnsi="Arial" w:cs="Arial"/>
            <w:color w:val="000000"/>
            <w:sz w:val="19"/>
            <w:szCs w:val="19"/>
            <w:lang w:eastAsia="ru-RU"/>
          </w:rPr>
          <w:fldChar w:fldCharType="begin"/>
        </w:r>
        <w:r w:rsidRPr="00E7200E">
          <w:rPr>
            <w:rFonts w:ascii="Arial" w:eastAsia="Times New Roman" w:hAnsi="Arial" w:cs="Arial"/>
            <w:color w:val="000000"/>
            <w:sz w:val="19"/>
            <w:szCs w:val="19"/>
            <w:lang w:eastAsia="ru-RU"/>
          </w:rPr>
          <w:instrText xml:space="preserve"> HYPERLINK "https://legalacts.ru/doc/prikaz-minobrnauki-rossii-ot-13012014-n-8/" \l "100110" </w:instrText>
        </w:r>
        <w:r w:rsidRPr="00E7200E">
          <w:rPr>
            <w:rFonts w:ascii="Arial" w:eastAsia="Times New Roman" w:hAnsi="Arial" w:cs="Arial"/>
            <w:color w:val="000000"/>
            <w:sz w:val="19"/>
            <w:szCs w:val="19"/>
            <w:lang w:eastAsia="ru-RU"/>
          </w:rPr>
          <w:fldChar w:fldCharType="separate"/>
        </w:r>
        <w:r w:rsidRPr="00E7200E">
          <w:rPr>
            <w:rFonts w:ascii="Arial" w:eastAsia="Times New Roman" w:hAnsi="Arial" w:cs="Arial"/>
            <w:color w:val="005EA5"/>
            <w:sz w:val="19"/>
            <w:u w:val="single"/>
            <w:lang w:eastAsia="ru-RU"/>
          </w:rPr>
          <w:t xml:space="preserve">Приказ </w:t>
        </w:r>
        <w:proofErr w:type="spellStart"/>
        <w:r w:rsidRPr="00E7200E">
          <w:rPr>
            <w:rFonts w:ascii="Arial" w:eastAsia="Times New Roman" w:hAnsi="Arial" w:cs="Arial"/>
            <w:color w:val="005EA5"/>
            <w:sz w:val="19"/>
            <w:u w:val="single"/>
            <w:lang w:eastAsia="ru-RU"/>
          </w:rPr>
          <w:t>Минобрнауки</w:t>
        </w:r>
        <w:proofErr w:type="spellEnd"/>
        <w:r w:rsidRPr="00E7200E">
          <w:rPr>
            <w:rFonts w:ascii="Arial" w:eastAsia="Times New Roman" w:hAnsi="Arial" w:cs="Arial"/>
            <w:color w:val="005EA5"/>
            <w:sz w:val="19"/>
            <w:u w:val="single"/>
            <w:lang w:eastAsia="ru-RU"/>
          </w:rPr>
          <w:t xml:space="preserve"> России от 13.01.2014 N 8</w:t>
        </w:r>
        <w:proofErr w:type="gramStart"/>
        <w:r w:rsidRPr="00E7200E">
          <w:rPr>
            <w:rFonts w:ascii="Arial" w:eastAsia="Times New Roman" w:hAnsi="Arial" w:cs="Arial"/>
            <w:color w:val="005EA5"/>
            <w:sz w:val="19"/>
            <w:u w:val="single"/>
            <w:lang w:eastAsia="ru-RU"/>
          </w:rPr>
          <w:t xml:space="preserve"> О</w:t>
        </w:r>
        <w:proofErr w:type="gramEnd"/>
        <w:r w:rsidRPr="00E7200E">
          <w:rPr>
            <w:rFonts w:ascii="Arial" w:eastAsia="Times New Roman" w:hAnsi="Arial" w:cs="Arial"/>
            <w:color w:val="005EA5"/>
            <w:sz w:val="19"/>
            <w:u w:val="single"/>
            <w:lang w:eastAsia="ru-RU"/>
          </w:rPr>
          <w:t>б утверждении примерной формы договора об образовании по образовательным программам дошкольного образования</w:t>
        </w:r>
        <w:r w:rsidRPr="00E7200E">
          <w:rPr>
            <w:rFonts w:ascii="Arial" w:eastAsia="Times New Roman" w:hAnsi="Arial" w:cs="Arial"/>
            <w:color w:val="000000"/>
            <w:sz w:val="19"/>
            <w:szCs w:val="19"/>
            <w:lang w:eastAsia="ru-RU"/>
          </w:rPr>
          <w:fldChar w:fldCharType="end"/>
        </w:r>
      </w:ins>
    </w:p>
    <w:p w:rsidR="00E7200E" w:rsidRPr="00E7200E" w:rsidRDefault="00E7200E" w:rsidP="00E7200E">
      <w:pPr>
        <w:spacing w:after="0" w:line="275" w:lineRule="atLeast"/>
        <w:jc w:val="both"/>
        <w:textAlignment w:val="baseline"/>
        <w:rPr>
          <w:ins w:id="937" w:author="Unknown"/>
          <w:rFonts w:ascii="Arial" w:eastAsia="Times New Roman" w:hAnsi="Arial" w:cs="Arial"/>
          <w:color w:val="000000"/>
          <w:sz w:val="19"/>
          <w:szCs w:val="19"/>
          <w:lang w:eastAsia="ru-RU"/>
        </w:rPr>
      </w:pPr>
      <w:bookmarkStart w:id="938" w:name="100110"/>
      <w:bookmarkEnd w:id="938"/>
      <w:ins w:id="939" w:author="Unknown">
        <w:r w:rsidRPr="00E7200E">
          <w:rPr>
            <w:rFonts w:ascii="Arial" w:eastAsia="Times New Roman" w:hAnsi="Arial" w:cs="Arial"/>
            <w:color w:val="000000"/>
            <w:sz w:val="19"/>
            <w:szCs w:val="19"/>
            <w:lang w:eastAsia="ru-RU"/>
          </w:rPr>
          <w:t>&lt;8&gt; </w:t>
        </w:r>
        <w:r w:rsidRPr="00E7200E">
          <w:rPr>
            <w:rFonts w:ascii="Arial" w:eastAsia="Times New Roman" w:hAnsi="Arial" w:cs="Arial"/>
            <w:color w:val="000000"/>
            <w:sz w:val="19"/>
            <w:szCs w:val="19"/>
            <w:lang w:eastAsia="ru-RU"/>
          </w:rPr>
          <w:fldChar w:fldCharType="begin"/>
        </w:r>
        <w:r w:rsidRPr="00E7200E">
          <w:rPr>
            <w:rFonts w:ascii="Arial" w:eastAsia="Times New Roman" w:hAnsi="Arial" w:cs="Arial"/>
            <w:color w:val="000000"/>
            <w:sz w:val="19"/>
            <w:szCs w:val="19"/>
            <w:lang w:eastAsia="ru-RU"/>
          </w:rPr>
          <w:instrText xml:space="preserve"> HYPERLINK "https://legalacts.ru/doc/prikaz-minobrnauki-rossii-ot-17102013-n-1155/" \l "100103" </w:instrText>
        </w:r>
        <w:r w:rsidRPr="00E7200E">
          <w:rPr>
            <w:rFonts w:ascii="Arial" w:eastAsia="Times New Roman" w:hAnsi="Arial" w:cs="Arial"/>
            <w:color w:val="000000"/>
            <w:sz w:val="19"/>
            <w:szCs w:val="19"/>
            <w:lang w:eastAsia="ru-RU"/>
          </w:rPr>
          <w:fldChar w:fldCharType="separate"/>
        </w:r>
        <w:r w:rsidRPr="00E7200E">
          <w:rPr>
            <w:rFonts w:ascii="Arial" w:eastAsia="Times New Roman" w:hAnsi="Arial" w:cs="Arial"/>
            <w:color w:val="005EA5"/>
            <w:sz w:val="19"/>
            <w:u w:val="single"/>
            <w:lang w:eastAsia="ru-RU"/>
          </w:rPr>
          <w:t>Пункт 2.9</w:t>
        </w:r>
        <w:r w:rsidRPr="00E7200E">
          <w:rPr>
            <w:rFonts w:ascii="Arial" w:eastAsia="Times New Roman" w:hAnsi="Arial" w:cs="Arial"/>
            <w:color w:val="000000"/>
            <w:sz w:val="19"/>
            <w:szCs w:val="19"/>
            <w:lang w:eastAsia="ru-RU"/>
          </w:rPr>
          <w:fldChar w:fldCharType="end"/>
        </w:r>
        <w:r w:rsidRPr="00E7200E">
          <w:rPr>
            <w:rFonts w:ascii="Arial" w:eastAsia="Times New Roman" w:hAnsi="Arial" w:cs="Arial"/>
            <w:color w:val="000000"/>
            <w:sz w:val="19"/>
            <w:szCs w:val="19"/>
            <w:lang w:eastAsia="ru-RU"/>
          </w:rPr>
          <w:t>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ins>
    </w:p>
    <w:p w:rsidR="00E7200E" w:rsidRPr="00E7200E" w:rsidRDefault="00E7200E" w:rsidP="00E7200E">
      <w:pPr>
        <w:spacing w:after="0" w:line="240" w:lineRule="auto"/>
        <w:textAlignment w:val="baseline"/>
        <w:rPr>
          <w:ins w:id="940" w:author="Unknown"/>
          <w:rFonts w:ascii="Times New Roman" w:eastAsia="Times New Roman" w:hAnsi="Times New Roman" w:cs="Times New Roman"/>
          <w:sz w:val="24"/>
          <w:szCs w:val="24"/>
          <w:lang w:eastAsia="ru-RU"/>
        </w:rPr>
      </w:pPr>
      <w:ins w:id="941" w:author="Unknown">
        <w:r w:rsidRPr="00E7200E">
          <w:rPr>
            <w:rFonts w:ascii="Arial" w:eastAsia="Times New Roman" w:hAnsi="Arial" w:cs="Arial"/>
            <w:color w:val="000000"/>
            <w:sz w:val="19"/>
            <w:szCs w:val="19"/>
            <w:lang w:eastAsia="ru-RU"/>
          </w:rPr>
          <w:br/>
        </w:r>
      </w:ins>
    </w:p>
    <w:p w:rsidR="00E7200E" w:rsidRPr="00E7200E" w:rsidRDefault="00E7200E" w:rsidP="00E7200E">
      <w:pPr>
        <w:spacing w:after="0" w:line="275" w:lineRule="atLeast"/>
        <w:textAlignment w:val="baseline"/>
        <w:rPr>
          <w:ins w:id="942" w:author="Unknown"/>
          <w:rFonts w:ascii="Arial" w:eastAsia="Times New Roman" w:hAnsi="Arial" w:cs="Arial"/>
          <w:color w:val="000000"/>
          <w:sz w:val="19"/>
          <w:szCs w:val="19"/>
          <w:lang w:eastAsia="ru-RU"/>
        </w:rPr>
      </w:pPr>
      <w:ins w:id="943" w:author="Unknown">
        <w:r w:rsidRPr="00E7200E">
          <w:rPr>
            <w:rFonts w:ascii="Arial" w:eastAsia="Times New Roman" w:hAnsi="Arial" w:cs="Arial"/>
            <w:color w:val="000000"/>
            <w:sz w:val="19"/>
            <w:szCs w:val="19"/>
            <w:lang w:eastAsia="ru-RU"/>
          </w:rPr>
          <w:fldChar w:fldCharType="begin"/>
        </w:r>
        <w:r w:rsidRPr="00E7200E">
          <w:rPr>
            <w:rFonts w:ascii="Arial" w:eastAsia="Times New Roman" w:hAnsi="Arial" w:cs="Arial"/>
            <w:color w:val="000000"/>
            <w:sz w:val="19"/>
            <w:szCs w:val="19"/>
            <w:lang w:eastAsia="ru-RU"/>
          </w:rPr>
          <w:instrText xml:space="preserve"> HYPERLINK "https://legalacts.ru/doc/pismo-minobrnauki-rossii-ot-26052014-n-vk-104807/" \l "100044" </w:instrText>
        </w:r>
        <w:r w:rsidRPr="00E7200E">
          <w:rPr>
            <w:rFonts w:ascii="Arial" w:eastAsia="Times New Roman" w:hAnsi="Arial" w:cs="Arial"/>
            <w:color w:val="000000"/>
            <w:sz w:val="19"/>
            <w:szCs w:val="19"/>
            <w:lang w:eastAsia="ru-RU"/>
          </w:rPr>
          <w:fldChar w:fldCharType="separate"/>
        </w:r>
        <w:r w:rsidRPr="00E7200E">
          <w:rPr>
            <w:rFonts w:ascii="Arial" w:eastAsia="Times New Roman" w:hAnsi="Arial" w:cs="Arial"/>
            <w:color w:val="005EA5"/>
            <w:sz w:val="19"/>
            <w:u w:val="single"/>
            <w:lang w:eastAsia="ru-RU"/>
          </w:rPr>
          <w:t xml:space="preserve">&lt;Письмо&gt; </w:t>
        </w:r>
        <w:proofErr w:type="spellStart"/>
        <w:r w:rsidRPr="00E7200E">
          <w:rPr>
            <w:rFonts w:ascii="Arial" w:eastAsia="Times New Roman" w:hAnsi="Arial" w:cs="Arial"/>
            <w:color w:val="005EA5"/>
            <w:sz w:val="19"/>
            <w:u w:val="single"/>
            <w:lang w:eastAsia="ru-RU"/>
          </w:rPr>
          <w:t>Минобрнауки</w:t>
        </w:r>
        <w:proofErr w:type="spellEnd"/>
        <w:r w:rsidRPr="00E7200E">
          <w:rPr>
            <w:rFonts w:ascii="Arial" w:eastAsia="Times New Roman" w:hAnsi="Arial" w:cs="Arial"/>
            <w:color w:val="005EA5"/>
            <w:sz w:val="19"/>
            <w:u w:val="single"/>
            <w:lang w:eastAsia="ru-RU"/>
          </w:rPr>
          <w:t xml:space="preserve"> России от 26.05.2014 N ВК-1048/07 "О порядке получения образования воспитанниками детских домов-интернатов" (вместе с "Разъяснениями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w:t>
        </w:r>
        <w:r w:rsidRPr="00E7200E">
          <w:rPr>
            <w:rFonts w:ascii="Arial" w:eastAsia="Times New Roman" w:hAnsi="Arial" w:cs="Arial"/>
            <w:color w:val="000000"/>
            <w:sz w:val="19"/>
            <w:szCs w:val="19"/>
            <w:lang w:eastAsia="ru-RU"/>
          </w:rPr>
          <w:fldChar w:fldCharType="end"/>
        </w:r>
      </w:ins>
    </w:p>
    <w:p w:rsidR="00E7200E" w:rsidRPr="00E7200E" w:rsidRDefault="00E7200E" w:rsidP="00E7200E">
      <w:pPr>
        <w:spacing w:after="0" w:line="275" w:lineRule="atLeast"/>
        <w:jc w:val="both"/>
        <w:textAlignment w:val="baseline"/>
        <w:rPr>
          <w:ins w:id="944" w:author="Unknown"/>
          <w:rFonts w:ascii="Arial" w:eastAsia="Times New Roman" w:hAnsi="Arial" w:cs="Arial"/>
          <w:color w:val="000000"/>
          <w:sz w:val="19"/>
          <w:szCs w:val="19"/>
          <w:lang w:eastAsia="ru-RU"/>
        </w:rPr>
      </w:pPr>
      <w:bookmarkStart w:id="945" w:name="100044"/>
      <w:bookmarkEnd w:id="945"/>
      <w:ins w:id="946" w:author="Unknown">
        <w:r w:rsidRPr="00E7200E">
          <w:rPr>
            <w:rFonts w:ascii="Arial" w:eastAsia="Times New Roman" w:hAnsi="Arial" w:cs="Arial"/>
            <w:color w:val="000000"/>
            <w:sz w:val="19"/>
            <w:szCs w:val="19"/>
            <w:lang w:eastAsia="ru-RU"/>
          </w:rPr>
          <w:t>Федеральный государственный образовательный </w:t>
        </w:r>
        <w:r w:rsidRPr="00E7200E">
          <w:rPr>
            <w:rFonts w:ascii="Arial" w:eastAsia="Times New Roman" w:hAnsi="Arial" w:cs="Arial"/>
            <w:color w:val="000000"/>
            <w:sz w:val="19"/>
            <w:szCs w:val="19"/>
            <w:lang w:eastAsia="ru-RU"/>
          </w:rPr>
          <w:fldChar w:fldCharType="begin"/>
        </w:r>
        <w:r w:rsidRPr="00E7200E">
          <w:rPr>
            <w:rFonts w:ascii="Arial" w:eastAsia="Times New Roman" w:hAnsi="Arial" w:cs="Arial"/>
            <w:color w:val="000000"/>
            <w:sz w:val="19"/>
            <w:szCs w:val="19"/>
            <w:lang w:eastAsia="ru-RU"/>
          </w:rPr>
          <w:instrText xml:space="preserve"> HYPERLINK "https://legalacts.ru/doc/prikaz-minobrnauki-rossii-ot-17102013-n-1155/" \l "100014" </w:instrText>
        </w:r>
        <w:r w:rsidRPr="00E7200E">
          <w:rPr>
            <w:rFonts w:ascii="Arial" w:eastAsia="Times New Roman" w:hAnsi="Arial" w:cs="Arial"/>
            <w:color w:val="000000"/>
            <w:sz w:val="19"/>
            <w:szCs w:val="19"/>
            <w:lang w:eastAsia="ru-RU"/>
          </w:rPr>
          <w:fldChar w:fldCharType="separate"/>
        </w:r>
        <w:r w:rsidRPr="00E7200E">
          <w:rPr>
            <w:rFonts w:ascii="Arial" w:eastAsia="Times New Roman" w:hAnsi="Arial" w:cs="Arial"/>
            <w:color w:val="005EA5"/>
            <w:sz w:val="19"/>
            <w:u w:val="single"/>
            <w:lang w:eastAsia="ru-RU"/>
          </w:rPr>
          <w:t>стандарт</w:t>
        </w:r>
        <w:r w:rsidRPr="00E7200E">
          <w:rPr>
            <w:rFonts w:ascii="Arial" w:eastAsia="Times New Roman" w:hAnsi="Arial" w:cs="Arial"/>
            <w:color w:val="000000"/>
            <w:sz w:val="19"/>
            <w:szCs w:val="19"/>
            <w:lang w:eastAsia="ru-RU"/>
          </w:rPr>
          <w:fldChar w:fldCharType="end"/>
        </w:r>
        <w:r w:rsidRPr="00E7200E">
          <w:rPr>
            <w:rFonts w:ascii="Arial" w:eastAsia="Times New Roman" w:hAnsi="Arial" w:cs="Arial"/>
            <w:color w:val="000000"/>
            <w:sz w:val="19"/>
            <w:szCs w:val="19"/>
            <w:lang w:eastAsia="ru-RU"/>
          </w:rPr>
          <w:t xml:space="preserve"> дошкольного образования, утвержденный приказом </w:t>
        </w:r>
        <w:proofErr w:type="spellStart"/>
        <w:r w:rsidRPr="00E7200E">
          <w:rPr>
            <w:rFonts w:ascii="Arial" w:eastAsia="Times New Roman" w:hAnsi="Arial" w:cs="Arial"/>
            <w:color w:val="000000"/>
            <w:sz w:val="19"/>
            <w:szCs w:val="19"/>
            <w:lang w:eastAsia="ru-RU"/>
          </w:rPr>
          <w:t>Минобрнауки</w:t>
        </w:r>
        <w:proofErr w:type="spellEnd"/>
        <w:r w:rsidRPr="00E7200E">
          <w:rPr>
            <w:rFonts w:ascii="Arial" w:eastAsia="Times New Roman" w:hAnsi="Arial" w:cs="Arial"/>
            <w:color w:val="000000"/>
            <w:sz w:val="19"/>
            <w:szCs w:val="19"/>
            <w:lang w:eastAsia="ru-RU"/>
          </w:rPr>
          <w:t xml:space="preserve"> России от 17 октября 2013 г. N 1155,</w:t>
        </w:r>
      </w:ins>
    </w:p>
    <w:p w:rsidR="00E7200E" w:rsidRPr="00E7200E" w:rsidRDefault="00E7200E" w:rsidP="00E7200E">
      <w:pPr>
        <w:spacing w:after="0" w:line="275" w:lineRule="atLeast"/>
        <w:jc w:val="both"/>
        <w:textAlignment w:val="baseline"/>
        <w:rPr>
          <w:ins w:id="947" w:author="Unknown"/>
          <w:rFonts w:ascii="Arial" w:eastAsia="Times New Roman" w:hAnsi="Arial" w:cs="Arial"/>
          <w:color w:val="000000"/>
          <w:sz w:val="19"/>
          <w:szCs w:val="19"/>
          <w:lang w:eastAsia="ru-RU"/>
        </w:rPr>
      </w:pPr>
      <w:bookmarkStart w:id="948" w:name="100045"/>
      <w:bookmarkEnd w:id="948"/>
      <w:ins w:id="949" w:author="Unknown">
        <w:r w:rsidRPr="00E7200E">
          <w:rPr>
            <w:rFonts w:ascii="Arial" w:eastAsia="Times New Roman" w:hAnsi="Arial" w:cs="Arial"/>
            <w:color w:val="000000"/>
            <w:sz w:val="19"/>
            <w:szCs w:val="19"/>
            <w:lang w:eastAsia="ru-RU"/>
          </w:rPr>
          <w:t>Федеральный государственный образовательный </w:t>
        </w:r>
        <w:r w:rsidRPr="00E7200E">
          <w:rPr>
            <w:rFonts w:ascii="Arial" w:eastAsia="Times New Roman" w:hAnsi="Arial" w:cs="Arial"/>
            <w:color w:val="000000"/>
            <w:sz w:val="19"/>
            <w:szCs w:val="19"/>
            <w:lang w:eastAsia="ru-RU"/>
          </w:rPr>
          <w:fldChar w:fldCharType="begin"/>
        </w:r>
        <w:r w:rsidRPr="00E7200E">
          <w:rPr>
            <w:rFonts w:ascii="Arial" w:eastAsia="Times New Roman" w:hAnsi="Arial" w:cs="Arial"/>
            <w:color w:val="000000"/>
            <w:sz w:val="19"/>
            <w:szCs w:val="19"/>
            <w:lang w:eastAsia="ru-RU"/>
          </w:rPr>
          <w:instrText xml:space="preserve"> HYPERLINK "https://legalacts.ru/doc/prikaz-minobrnauki-rf-ot-06102009-n-373/" \l "100011" </w:instrText>
        </w:r>
        <w:r w:rsidRPr="00E7200E">
          <w:rPr>
            <w:rFonts w:ascii="Arial" w:eastAsia="Times New Roman" w:hAnsi="Arial" w:cs="Arial"/>
            <w:color w:val="000000"/>
            <w:sz w:val="19"/>
            <w:szCs w:val="19"/>
            <w:lang w:eastAsia="ru-RU"/>
          </w:rPr>
          <w:fldChar w:fldCharType="separate"/>
        </w:r>
        <w:r w:rsidRPr="00E7200E">
          <w:rPr>
            <w:rFonts w:ascii="Arial" w:eastAsia="Times New Roman" w:hAnsi="Arial" w:cs="Arial"/>
            <w:color w:val="005EA5"/>
            <w:sz w:val="19"/>
            <w:u w:val="single"/>
            <w:lang w:eastAsia="ru-RU"/>
          </w:rPr>
          <w:t>стандарт</w:t>
        </w:r>
        <w:r w:rsidRPr="00E7200E">
          <w:rPr>
            <w:rFonts w:ascii="Arial" w:eastAsia="Times New Roman" w:hAnsi="Arial" w:cs="Arial"/>
            <w:color w:val="000000"/>
            <w:sz w:val="19"/>
            <w:szCs w:val="19"/>
            <w:lang w:eastAsia="ru-RU"/>
          </w:rPr>
          <w:fldChar w:fldCharType="end"/>
        </w:r>
        <w:r w:rsidRPr="00E7200E">
          <w:rPr>
            <w:rFonts w:ascii="Arial" w:eastAsia="Times New Roman" w:hAnsi="Arial" w:cs="Arial"/>
            <w:color w:val="000000"/>
            <w:sz w:val="19"/>
            <w:szCs w:val="19"/>
            <w:lang w:eastAsia="ru-RU"/>
          </w:rPr>
          <w:t xml:space="preserve"> начального общего образования, утвержденный приказом </w:t>
        </w:r>
        <w:proofErr w:type="spellStart"/>
        <w:r w:rsidRPr="00E7200E">
          <w:rPr>
            <w:rFonts w:ascii="Arial" w:eastAsia="Times New Roman" w:hAnsi="Arial" w:cs="Arial"/>
            <w:color w:val="000000"/>
            <w:sz w:val="19"/>
            <w:szCs w:val="19"/>
            <w:lang w:eastAsia="ru-RU"/>
          </w:rPr>
          <w:t>Минобрнауки</w:t>
        </w:r>
        <w:proofErr w:type="spellEnd"/>
        <w:r w:rsidRPr="00E7200E">
          <w:rPr>
            <w:rFonts w:ascii="Arial" w:eastAsia="Times New Roman" w:hAnsi="Arial" w:cs="Arial"/>
            <w:color w:val="000000"/>
            <w:sz w:val="19"/>
            <w:szCs w:val="19"/>
            <w:lang w:eastAsia="ru-RU"/>
          </w:rPr>
          <w:t xml:space="preserve"> России от 6 октября 2009 г. N 373,</w:t>
        </w:r>
      </w:ins>
    </w:p>
    <w:p w:rsidR="00E7200E" w:rsidRPr="00E7200E" w:rsidRDefault="00E7200E" w:rsidP="00E7200E">
      <w:pPr>
        <w:spacing w:after="0" w:line="240" w:lineRule="auto"/>
        <w:textAlignment w:val="baseline"/>
        <w:rPr>
          <w:ins w:id="950" w:author="Unknown"/>
          <w:rFonts w:ascii="Times New Roman" w:eastAsia="Times New Roman" w:hAnsi="Times New Roman" w:cs="Times New Roman"/>
          <w:sz w:val="24"/>
          <w:szCs w:val="24"/>
          <w:lang w:eastAsia="ru-RU"/>
        </w:rPr>
      </w:pPr>
      <w:ins w:id="951" w:author="Unknown">
        <w:r w:rsidRPr="00E7200E">
          <w:rPr>
            <w:rFonts w:ascii="Arial" w:eastAsia="Times New Roman" w:hAnsi="Arial" w:cs="Arial"/>
            <w:color w:val="000000"/>
            <w:sz w:val="19"/>
            <w:szCs w:val="19"/>
            <w:lang w:eastAsia="ru-RU"/>
          </w:rPr>
          <w:br/>
        </w:r>
      </w:ins>
    </w:p>
    <w:p w:rsidR="00E7200E" w:rsidRPr="00E7200E" w:rsidRDefault="00E7200E" w:rsidP="00E7200E">
      <w:pPr>
        <w:spacing w:after="0" w:line="275" w:lineRule="atLeast"/>
        <w:textAlignment w:val="baseline"/>
        <w:rPr>
          <w:ins w:id="952" w:author="Unknown"/>
          <w:rFonts w:ascii="Arial" w:eastAsia="Times New Roman" w:hAnsi="Arial" w:cs="Arial"/>
          <w:color w:val="000000"/>
          <w:sz w:val="19"/>
          <w:szCs w:val="19"/>
          <w:lang w:eastAsia="ru-RU"/>
        </w:rPr>
      </w:pPr>
      <w:ins w:id="953" w:author="Unknown">
        <w:r w:rsidRPr="00E7200E">
          <w:rPr>
            <w:rFonts w:ascii="Arial" w:eastAsia="Times New Roman" w:hAnsi="Arial" w:cs="Arial"/>
            <w:color w:val="000000"/>
            <w:sz w:val="19"/>
            <w:szCs w:val="19"/>
            <w:lang w:eastAsia="ru-RU"/>
          </w:rPr>
          <w:fldChar w:fldCharType="begin"/>
        </w:r>
        <w:r w:rsidRPr="00E7200E">
          <w:rPr>
            <w:rFonts w:ascii="Arial" w:eastAsia="Times New Roman" w:hAnsi="Arial" w:cs="Arial"/>
            <w:color w:val="000000"/>
            <w:sz w:val="19"/>
            <w:szCs w:val="19"/>
            <w:lang w:eastAsia="ru-RU"/>
          </w:rPr>
          <w:instrText xml:space="preserve"> HYPERLINK "https://legalacts.ru/doc/pismo-minobrnauki-rossii-ot-28022014-n-08-249/" \l "100005" </w:instrText>
        </w:r>
        <w:r w:rsidRPr="00E7200E">
          <w:rPr>
            <w:rFonts w:ascii="Arial" w:eastAsia="Times New Roman" w:hAnsi="Arial" w:cs="Arial"/>
            <w:color w:val="000000"/>
            <w:sz w:val="19"/>
            <w:szCs w:val="19"/>
            <w:lang w:eastAsia="ru-RU"/>
          </w:rPr>
          <w:fldChar w:fldCharType="separate"/>
        </w:r>
        <w:r w:rsidRPr="00E7200E">
          <w:rPr>
            <w:rFonts w:ascii="Arial" w:eastAsia="Times New Roman" w:hAnsi="Arial" w:cs="Arial"/>
            <w:color w:val="005EA5"/>
            <w:sz w:val="19"/>
            <w:u w:val="single"/>
            <w:lang w:eastAsia="ru-RU"/>
          </w:rPr>
          <w:t xml:space="preserve">&lt;Письмо&gt; </w:t>
        </w:r>
        <w:proofErr w:type="spellStart"/>
        <w:r w:rsidRPr="00E7200E">
          <w:rPr>
            <w:rFonts w:ascii="Arial" w:eastAsia="Times New Roman" w:hAnsi="Arial" w:cs="Arial"/>
            <w:color w:val="005EA5"/>
            <w:sz w:val="19"/>
            <w:u w:val="single"/>
            <w:lang w:eastAsia="ru-RU"/>
          </w:rPr>
          <w:t>Минобрнауки</w:t>
        </w:r>
        <w:proofErr w:type="spellEnd"/>
        <w:r w:rsidRPr="00E7200E">
          <w:rPr>
            <w:rFonts w:ascii="Arial" w:eastAsia="Times New Roman" w:hAnsi="Arial" w:cs="Arial"/>
            <w:color w:val="005EA5"/>
            <w:sz w:val="19"/>
            <w:u w:val="single"/>
            <w:lang w:eastAsia="ru-RU"/>
          </w:rPr>
          <w:t xml:space="preserve"> России от 28.02.2014 N 08-249 "Комментарии к ФГОС дошкольного образования"</w:t>
        </w:r>
        <w:r w:rsidRPr="00E7200E">
          <w:rPr>
            <w:rFonts w:ascii="Arial" w:eastAsia="Times New Roman" w:hAnsi="Arial" w:cs="Arial"/>
            <w:color w:val="000000"/>
            <w:sz w:val="19"/>
            <w:szCs w:val="19"/>
            <w:lang w:eastAsia="ru-RU"/>
          </w:rPr>
          <w:fldChar w:fldCharType="end"/>
        </w:r>
      </w:ins>
    </w:p>
    <w:p w:rsidR="00E7200E" w:rsidRPr="00E7200E" w:rsidRDefault="00E7200E" w:rsidP="00E7200E">
      <w:pPr>
        <w:spacing w:after="0" w:line="275" w:lineRule="atLeast"/>
        <w:jc w:val="both"/>
        <w:textAlignment w:val="baseline"/>
        <w:rPr>
          <w:ins w:id="954" w:author="Unknown"/>
          <w:rFonts w:ascii="Arial" w:eastAsia="Times New Roman" w:hAnsi="Arial" w:cs="Arial"/>
          <w:color w:val="000000"/>
          <w:sz w:val="19"/>
          <w:szCs w:val="19"/>
          <w:lang w:eastAsia="ru-RU"/>
        </w:rPr>
      </w:pPr>
      <w:ins w:id="955" w:author="Unknown">
        <w:r w:rsidRPr="00E7200E">
          <w:rPr>
            <w:rFonts w:ascii="Arial" w:eastAsia="Times New Roman" w:hAnsi="Arial" w:cs="Arial"/>
            <w:color w:val="000000"/>
            <w:sz w:val="19"/>
            <w:szCs w:val="19"/>
            <w:lang w:eastAsia="ru-RU"/>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w:t>
        </w:r>
        <w:proofErr w:type="gramStart"/>
        <w:r w:rsidRPr="00E7200E">
          <w:rPr>
            <w:rFonts w:ascii="Arial" w:eastAsia="Times New Roman" w:hAnsi="Arial" w:cs="Arial"/>
            <w:color w:val="000000"/>
            <w:sz w:val="19"/>
            <w:szCs w:val="19"/>
            <w:lang w:eastAsia="ru-RU"/>
          </w:rPr>
          <w:t xml:space="preserve"> П</w:t>
        </w:r>
        <w:proofErr w:type="gramEnd"/>
        <w:r w:rsidRPr="00E7200E">
          <w:rPr>
            <w:rFonts w:ascii="Arial" w:eastAsia="Times New Roman" w:hAnsi="Arial" w:cs="Arial"/>
            <w:color w:val="000000"/>
            <w:sz w:val="19"/>
            <w:szCs w:val="19"/>
            <w:lang w:eastAsia="ru-RU"/>
          </w:rPr>
          <w:t xml:space="preserve">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E7200E">
          <w:rPr>
            <w:rFonts w:ascii="Arial" w:eastAsia="Times New Roman" w:hAnsi="Arial" w:cs="Arial"/>
            <w:color w:val="000000"/>
            <w:sz w:val="19"/>
            <w:szCs w:val="19"/>
            <w:lang w:eastAsia="ru-RU"/>
          </w:rPr>
          <w:t>Минобрнауки</w:t>
        </w:r>
        <w:proofErr w:type="spellEnd"/>
        <w:r w:rsidRPr="00E7200E">
          <w:rPr>
            <w:rFonts w:ascii="Arial" w:eastAsia="Times New Roman" w:hAnsi="Arial" w:cs="Arial"/>
            <w:color w:val="000000"/>
            <w:sz w:val="19"/>
            <w:szCs w:val="19"/>
            <w:lang w:eastAsia="ru-RU"/>
          </w:rPr>
          <w:t xml:space="preserve"> России направляет </w:t>
        </w:r>
        <w:r w:rsidRPr="00E7200E">
          <w:rPr>
            <w:rFonts w:ascii="Arial" w:eastAsia="Times New Roman" w:hAnsi="Arial" w:cs="Arial"/>
            <w:color w:val="000000"/>
            <w:sz w:val="19"/>
            <w:szCs w:val="19"/>
            <w:lang w:eastAsia="ru-RU"/>
          </w:rPr>
          <w:fldChar w:fldCharType="begin"/>
        </w:r>
        <w:r w:rsidRPr="00E7200E">
          <w:rPr>
            <w:rFonts w:ascii="Arial" w:eastAsia="Times New Roman" w:hAnsi="Arial" w:cs="Arial"/>
            <w:color w:val="000000"/>
            <w:sz w:val="19"/>
            <w:szCs w:val="19"/>
            <w:lang w:eastAsia="ru-RU"/>
          </w:rPr>
          <w:instrText xml:space="preserve"> HYPERLINK "https://legalacts.ru/doc/pismo-minobrnauki-rossii-ot-28022014-n-08-249/" \l "100009" </w:instrText>
        </w:r>
        <w:r w:rsidRPr="00E7200E">
          <w:rPr>
            <w:rFonts w:ascii="Arial" w:eastAsia="Times New Roman" w:hAnsi="Arial" w:cs="Arial"/>
            <w:color w:val="000000"/>
            <w:sz w:val="19"/>
            <w:szCs w:val="19"/>
            <w:lang w:eastAsia="ru-RU"/>
          </w:rPr>
          <w:fldChar w:fldCharType="separate"/>
        </w:r>
        <w:r w:rsidRPr="00E7200E">
          <w:rPr>
            <w:rFonts w:ascii="Arial" w:eastAsia="Times New Roman" w:hAnsi="Arial" w:cs="Arial"/>
            <w:color w:val="005EA5"/>
            <w:sz w:val="19"/>
            <w:u w:val="single"/>
            <w:lang w:eastAsia="ru-RU"/>
          </w:rPr>
          <w:t>комментарии</w:t>
        </w:r>
        <w:r w:rsidRPr="00E7200E">
          <w:rPr>
            <w:rFonts w:ascii="Arial" w:eastAsia="Times New Roman" w:hAnsi="Arial" w:cs="Arial"/>
            <w:color w:val="000000"/>
            <w:sz w:val="19"/>
            <w:szCs w:val="19"/>
            <w:lang w:eastAsia="ru-RU"/>
          </w:rPr>
          <w:fldChar w:fldCharType="end"/>
        </w:r>
        <w:r w:rsidRPr="00E7200E">
          <w:rPr>
            <w:rFonts w:ascii="Arial" w:eastAsia="Times New Roman" w:hAnsi="Arial" w:cs="Arial"/>
            <w:color w:val="000000"/>
            <w:sz w:val="19"/>
            <w:szCs w:val="19"/>
            <w:lang w:eastAsia="ru-RU"/>
          </w:rPr>
          <w:t> по отдельным вопросам введения федерального государственного образовательного </w:t>
        </w:r>
        <w:r w:rsidRPr="00E7200E">
          <w:rPr>
            <w:rFonts w:ascii="Arial" w:eastAsia="Times New Roman" w:hAnsi="Arial" w:cs="Arial"/>
            <w:color w:val="000000"/>
            <w:sz w:val="19"/>
            <w:szCs w:val="19"/>
            <w:lang w:eastAsia="ru-RU"/>
          </w:rPr>
          <w:fldChar w:fldCharType="begin"/>
        </w:r>
        <w:r w:rsidRPr="00E7200E">
          <w:rPr>
            <w:rFonts w:ascii="Arial" w:eastAsia="Times New Roman" w:hAnsi="Arial" w:cs="Arial"/>
            <w:color w:val="000000"/>
            <w:sz w:val="19"/>
            <w:szCs w:val="19"/>
            <w:lang w:eastAsia="ru-RU"/>
          </w:rPr>
          <w:instrText xml:space="preserve"> HYPERLINK "https://legalacts.ru/doc/prikaz-minobrnauki-rossii-ot-17102013-n-1155/" \l "100014" </w:instrText>
        </w:r>
        <w:r w:rsidRPr="00E7200E">
          <w:rPr>
            <w:rFonts w:ascii="Arial" w:eastAsia="Times New Roman" w:hAnsi="Arial" w:cs="Arial"/>
            <w:color w:val="000000"/>
            <w:sz w:val="19"/>
            <w:szCs w:val="19"/>
            <w:lang w:eastAsia="ru-RU"/>
          </w:rPr>
          <w:fldChar w:fldCharType="separate"/>
        </w:r>
        <w:r w:rsidRPr="00E7200E">
          <w:rPr>
            <w:rFonts w:ascii="Arial" w:eastAsia="Times New Roman" w:hAnsi="Arial" w:cs="Arial"/>
            <w:color w:val="005EA5"/>
            <w:sz w:val="19"/>
            <w:u w:val="single"/>
            <w:lang w:eastAsia="ru-RU"/>
          </w:rPr>
          <w:t>стандарта</w:t>
        </w:r>
        <w:r w:rsidRPr="00E7200E">
          <w:rPr>
            <w:rFonts w:ascii="Arial" w:eastAsia="Times New Roman" w:hAnsi="Arial" w:cs="Arial"/>
            <w:color w:val="000000"/>
            <w:sz w:val="19"/>
            <w:szCs w:val="19"/>
            <w:lang w:eastAsia="ru-RU"/>
          </w:rPr>
          <w:fldChar w:fldCharType="end"/>
        </w:r>
        <w:r w:rsidRPr="00E7200E">
          <w:rPr>
            <w:rFonts w:ascii="Arial" w:eastAsia="Times New Roman" w:hAnsi="Arial" w:cs="Arial"/>
            <w:color w:val="000000"/>
            <w:sz w:val="19"/>
            <w:szCs w:val="19"/>
            <w:lang w:eastAsia="ru-RU"/>
          </w:rPr>
          <w:t xml:space="preserve"> дошкольного образования, утвержденного приказом </w:t>
        </w:r>
        <w:proofErr w:type="spellStart"/>
        <w:r w:rsidRPr="00E7200E">
          <w:rPr>
            <w:rFonts w:ascii="Arial" w:eastAsia="Times New Roman" w:hAnsi="Arial" w:cs="Arial"/>
            <w:color w:val="000000"/>
            <w:sz w:val="19"/>
            <w:szCs w:val="19"/>
            <w:lang w:eastAsia="ru-RU"/>
          </w:rPr>
          <w:t>Минобрнауки</w:t>
        </w:r>
        <w:proofErr w:type="spellEnd"/>
        <w:r w:rsidRPr="00E7200E">
          <w:rPr>
            <w:rFonts w:ascii="Arial" w:eastAsia="Times New Roman" w:hAnsi="Arial" w:cs="Arial"/>
            <w:color w:val="000000"/>
            <w:sz w:val="19"/>
            <w:szCs w:val="19"/>
            <w:lang w:eastAsia="ru-RU"/>
          </w:rPr>
          <w:t xml:space="preserve"> России от 17 октября 2013 г. N 1155 (зарегистрирован в Минюсте России 14 ноября 2013 г. N 30384).</w:t>
        </w:r>
      </w:ins>
    </w:p>
    <w:p w:rsidR="00E7200E" w:rsidRPr="00E7200E" w:rsidRDefault="00E7200E" w:rsidP="00E7200E">
      <w:pPr>
        <w:spacing w:after="0" w:line="240" w:lineRule="auto"/>
        <w:textAlignment w:val="baseline"/>
        <w:rPr>
          <w:ins w:id="956" w:author="Unknown"/>
          <w:rFonts w:ascii="Times New Roman" w:eastAsia="Times New Roman" w:hAnsi="Times New Roman" w:cs="Times New Roman"/>
          <w:sz w:val="24"/>
          <w:szCs w:val="24"/>
          <w:lang w:eastAsia="ru-RU"/>
        </w:rPr>
      </w:pPr>
      <w:ins w:id="957" w:author="Unknown">
        <w:r w:rsidRPr="00E7200E">
          <w:rPr>
            <w:rFonts w:ascii="Arial" w:eastAsia="Times New Roman" w:hAnsi="Arial" w:cs="Arial"/>
            <w:color w:val="000000"/>
            <w:sz w:val="19"/>
            <w:szCs w:val="19"/>
            <w:lang w:eastAsia="ru-RU"/>
          </w:rPr>
          <w:br/>
        </w:r>
      </w:ins>
    </w:p>
    <w:p w:rsidR="00E7200E" w:rsidRPr="00E7200E" w:rsidRDefault="00E7200E" w:rsidP="00E7200E">
      <w:pPr>
        <w:spacing w:after="0" w:line="275" w:lineRule="atLeast"/>
        <w:textAlignment w:val="baseline"/>
        <w:rPr>
          <w:ins w:id="958" w:author="Unknown"/>
          <w:rFonts w:ascii="Arial" w:eastAsia="Times New Roman" w:hAnsi="Arial" w:cs="Arial"/>
          <w:color w:val="000000"/>
          <w:sz w:val="19"/>
          <w:szCs w:val="19"/>
          <w:lang w:eastAsia="ru-RU"/>
        </w:rPr>
      </w:pPr>
      <w:ins w:id="959" w:author="Unknown">
        <w:r w:rsidRPr="00E7200E">
          <w:rPr>
            <w:rFonts w:ascii="Arial" w:eastAsia="Times New Roman" w:hAnsi="Arial" w:cs="Arial"/>
            <w:color w:val="000000"/>
            <w:sz w:val="19"/>
            <w:szCs w:val="19"/>
            <w:lang w:eastAsia="ru-RU"/>
          </w:rPr>
          <w:fldChar w:fldCharType="begin"/>
        </w:r>
        <w:r w:rsidRPr="00E7200E">
          <w:rPr>
            <w:rFonts w:ascii="Arial" w:eastAsia="Times New Roman" w:hAnsi="Arial" w:cs="Arial"/>
            <w:color w:val="000000"/>
            <w:sz w:val="19"/>
            <w:szCs w:val="19"/>
            <w:lang w:eastAsia="ru-RU"/>
          </w:rPr>
          <w:instrText xml:space="preserve"> HYPERLINK "https://legalacts.ru/doc/pismo-minobrnauki-rossii-ot-10012014-n-08-5/" \l "100005" </w:instrText>
        </w:r>
        <w:r w:rsidRPr="00E7200E">
          <w:rPr>
            <w:rFonts w:ascii="Arial" w:eastAsia="Times New Roman" w:hAnsi="Arial" w:cs="Arial"/>
            <w:color w:val="000000"/>
            <w:sz w:val="19"/>
            <w:szCs w:val="19"/>
            <w:lang w:eastAsia="ru-RU"/>
          </w:rPr>
          <w:fldChar w:fldCharType="separate"/>
        </w:r>
        <w:r w:rsidRPr="00E7200E">
          <w:rPr>
            <w:rFonts w:ascii="Arial" w:eastAsia="Times New Roman" w:hAnsi="Arial" w:cs="Arial"/>
            <w:color w:val="005EA5"/>
            <w:sz w:val="19"/>
            <w:u w:val="single"/>
            <w:lang w:eastAsia="ru-RU"/>
          </w:rPr>
          <w:t xml:space="preserve">&lt;Письмо&gt; </w:t>
        </w:r>
        <w:proofErr w:type="spellStart"/>
        <w:r w:rsidRPr="00E7200E">
          <w:rPr>
            <w:rFonts w:ascii="Arial" w:eastAsia="Times New Roman" w:hAnsi="Arial" w:cs="Arial"/>
            <w:color w:val="005EA5"/>
            <w:sz w:val="19"/>
            <w:u w:val="single"/>
            <w:lang w:eastAsia="ru-RU"/>
          </w:rPr>
          <w:t>Минобрнауки</w:t>
        </w:r>
        <w:proofErr w:type="spellEnd"/>
        <w:r w:rsidRPr="00E7200E">
          <w:rPr>
            <w:rFonts w:ascii="Arial" w:eastAsia="Times New Roman" w:hAnsi="Arial" w:cs="Arial"/>
            <w:color w:val="005EA5"/>
            <w:sz w:val="19"/>
            <w:u w:val="single"/>
            <w:lang w:eastAsia="ru-RU"/>
          </w:rPr>
          <w:t xml:space="preserve"> России от 10.01.2014 N 08-5</w:t>
        </w:r>
        <w:proofErr w:type="gramStart"/>
        <w:r w:rsidRPr="00E7200E">
          <w:rPr>
            <w:rFonts w:ascii="Arial" w:eastAsia="Times New Roman" w:hAnsi="Arial" w:cs="Arial"/>
            <w:color w:val="005EA5"/>
            <w:sz w:val="19"/>
            <w:u w:val="single"/>
            <w:lang w:eastAsia="ru-RU"/>
          </w:rPr>
          <w:t xml:space="preserve"> &lt;О</w:t>
        </w:r>
        <w:proofErr w:type="gramEnd"/>
        <w:r w:rsidRPr="00E7200E">
          <w:rPr>
            <w:rFonts w:ascii="Arial" w:eastAsia="Times New Roman" w:hAnsi="Arial" w:cs="Arial"/>
            <w:color w:val="005EA5"/>
            <w:sz w:val="19"/>
            <w:u w:val="single"/>
            <w:lang w:eastAsia="ru-RU"/>
          </w:rPr>
          <w:t xml:space="preserve"> преждевременности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ДО&gt;</w:t>
        </w:r>
        <w:r w:rsidRPr="00E7200E">
          <w:rPr>
            <w:rFonts w:ascii="Arial" w:eastAsia="Times New Roman" w:hAnsi="Arial" w:cs="Arial"/>
            <w:color w:val="000000"/>
            <w:sz w:val="19"/>
            <w:szCs w:val="19"/>
            <w:lang w:eastAsia="ru-RU"/>
          </w:rPr>
          <w:fldChar w:fldCharType="end"/>
        </w:r>
      </w:ins>
    </w:p>
    <w:p w:rsidR="00E7200E" w:rsidRPr="00E7200E" w:rsidRDefault="00E7200E" w:rsidP="00E7200E">
      <w:pPr>
        <w:spacing w:after="0" w:line="275" w:lineRule="atLeast"/>
        <w:jc w:val="both"/>
        <w:textAlignment w:val="baseline"/>
        <w:rPr>
          <w:ins w:id="960" w:author="Unknown"/>
          <w:rFonts w:ascii="Arial" w:eastAsia="Times New Roman" w:hAnsi="Arial" w:cs="Arial"/>
          <w:color w:val="000000"/>
          <w:sz w:val="19"/>
          <w:szCs w:val="19"/>
          <w:lang w:eastAsia="ru-RU"/>
        </w:rPr>
      </w:pPr>
      <w:bookmarkStart w:id="961" w:name="100005"/>
      <w:bookmarkEnd w:id="961"/>
      <w:ins w:id="962" w:author="Unknown">
        <w:r w:rsidRPr="00E7200E">
          <w:rPr>
            <w:rFonts w:ascii="Arial" w:eastAsia="Times New Roman" w:hAnsi="Arial" w:cs="Arial"/>
            <w:color w:val="000000"/>
            <w:sz w:val="19"/>
            <w:szCs w:val="19"/>
            <w:lang w:eastAsia="ru-RU"/>
          </w:rPr>
          <w:t>Утвержденный </w:t>
        </w:r>
        <w:r w:rsidRPr="00E7200E">
          <w:rPr>
            <w:rFonts w:ascii="Arial" w:eastAsia="Times New Roman" w:hAnsi="Arial" w:cs="Arial"/>
            <w:color w:val="000000"/>
            <w:sz w:val="19"/>
            <w:szCs w:val="19"/>
            <w:lang w:eastAsia="ru-RU"/>
          </w:rPr>
          <w:fldChar w:fldCharType="begin"/>
        </w:r>
        <w:r w:rsidRPr="00E7200E">
          <w:rPr>
            <w:rFonts w:ascii="Arial" w:eastAsia="Times New Roman" w:hAnsi="Arial" w:cs="Arial"/>
            <w:color w:val="000000"/>
            <w:sz w:val="19"/>
            <w:szCs w:val="19"/>
            <w:lang w:eastAsia="ru-RU"/>
          </w:rPr>
          <w:instrText xml:space="preserve"> HYPERLINK "https://legalacts.ru/doc/prikaz-minobrnauki-rossii-ot-17102013-n-1155/" </w:instrText>
        </w:r>
        <w:r w:rsidRPr="00E7200E">
          <w:rPr>
            <w:rFonts w:ascii="Arial" w:eastAsia="Times New Roman" w:hAnsi="Arial" w:cs="Arial"/>
            <w:color w:val="000000"/>
            <w:sz w:val="19"/>
            <w:szCs w:val="19"/>
            <w:lang w:eastAsia="ru-RU"/>
          </w:rPr>
          <w:fldChar w:fldCharType="separate"/>
        </w:r>
        <w:r w:rsidRPr="00E7200E">
          <w:rPr>
            <w:rFonts w:ascii="Arial" w:eastAsia="Times New Roman" w:hAnsi="Arial" w:cs="Arial"/>
            <w:color w:val="005EA5"/>
            <w:sz w:val="19"/>
            <w:u w:val="single"/>
            <w:lang w:eastAsia="ru-RU"/>
          </w:rPr>
          <w:t>приказом</w:t>
        </w:r>
        <w:r w:rsidRPr="00E7200E">
          <w:rPr>
            <w:rFonts w:ascii="Arial" w:eastAsia="Times New Roman" w:hAnsi="Arial" w:cs="Arial"/>
            <w:color w:val="000000"/>
            <w:sz w:val="19"/>
            <w:szCs w:val="19"/>
            <w:lang w:eastAsia="ru-RU"/>
          </w:rPr>
          <w:fldChar w:fldCharType="end"/>
        </w:r>
        <w:r w:rsidRPr="00E7200E">
          <w:rPr>
            <w:rFonts w:ascii="Arial" w:eastAsia="Times New Roman" w:hAnsi="Arial" w:cs="Arial"/>
            <w:color w:val="000000"/>
            <w:sz w:val="19"/>
            <w:szCs w:val="19"/>
            <w:lang w:eastAsia="ru-RU"/>
          </w:rPr>
          <w:t xml:space="preserve"> Министерства образования и науки Российской Федерации от 17 октября 2013 г. N 1155 федеральный государственный образовательный стандарт дошкольного образования </w:t>
        </w:r>
        <w:r w:rsidRPr="00E7200E">
          <w:rPr>
            <w:rFonts w:ascii="Arial" w:eastAsia="Times New Roman" w:hAnsi="Arial" w:cs="Arial"/>
            <w:color w:val="000000"/>
            <w:sz w:val="19"/>
            <w:szCs w:val="19"/>
            <w:lang w:eastAsia="ru-RU"/>
          </w:rPr>
          <w:lastRenderedPageBreak/>
          <w:t>(зарегистрировано в Минюсте России 14 ноября 2013 г. N 30384) (далее - ФГОС ДО) вступает в силу с 1 января 2014 г.</w:t>
        </w:r>
      </w:ins>
    </w:p>
    <w:p w:rsidR="00E7200E" w:rsidRPr="00E7200E" w:rsidRDefault="00E7200E" w:rsidP="00E7200E">
      <w:pPr>
        <w:spacing w:after="0" w:line="240" w:lineRule="auto"/>
        <w:textAlignment w:val="baseline"/>
        <w:rPr>
          <w:ins w:id="963" w:author="Unknown"/>
          <w:rFonts w:ascii="Times New Roman" w:eastAsia="Times New Roman" w:hAnsi="Times New Roman" w:cs="Times New Roman"/>
          <w:sz w:val="24"/>
          <w:szCs w:val="24"/>
          <w:lang w:eastAsia="ru-RU"/>
        </w:rPr>
      </w:pPr>
      <w:ins w:id="964" w:author="Unknown">
        <w:r w:rsidRPr="00E7200E">
          <w:rPr>
            <w:rFonts w:ascii="Arial" w:eastAsia="Times New Roman" w:hAnsi="Arial" w:cs="Arial"/>
            <w:color w:val="000000"/>
            <w:sz w:val="19"/>
            <w:szCs w:val="19"/>
            <w:lang w:eastAsia="ru-RU"/>
          </w:rPr>
          <w:br/>
        </w:r>
      </w:ins>
    </w:p>
    <w:p w:rsidR="00E7200E" w:rsidRPr="00E7200E" w:rsidRDefault="00E7200E" w:rsidP="00E7200E">
      <w:pPr>
        <w:spacing w:after="0" w:line="275" w:lineRule="atLeast"/>
        <w:textAlignment w:val="baseline"/>
        <w:rPr>
          <w:ins w:id="965" w:author="Unknown"/>
          <w:rFonts w:ascii="Arial" w:eastAsia="Times New Roman" w:hAnsi="Arial" w:cs="Arial"/>
          <w:color w:val="000000"/>
          <w:sz w:val="19"/>
          <w:szCs w:val="19"/>
          <w:lang w:eastAsia="ru-RU"/>
        </w:rPr>
      </w:pPr>
      <w:ins w:id="966" w:author="Unknown">
        <w:r w:rsidRPr="00E7200E">
          <w:rPr>
            <w:rFonts w:ascii="Arial" w:eastAsia="Times New Roman" w:hAnsi="Arial" w:cs="Arial"/>
            <w:color w:val="000000"/>
            <w:sz w:val="19"/>
            <w:szCs w:val="19"/>
            <w:lang w:eastAsia="ru-RU"/>
          </w:rPr>
          <w:fldChar w:fldCharType="begin"/>
        </w:r>
        <w:r w:rsidRPr="00E7200E">
          <w:rPr>
            <w:rFonts w:ascii="Arial" w:eastAsia="Times New Roman" w:hAnsi="Arial" w:cs="Arial"/>
            <w:color w:val="000000"/>
            <w:sz w:val="19"/>
            <w:szCs w:val="19"/>
            <w:lang w:eastAsia="ru-RU"/>
          </w:rPr>
          <w:instrText xml:space="preserve"> HYPERLINK "https://legalacts.ru/doc/pismo-rosobrnadzora-ot-06032015-n-01-50-8905-1217-o/" \l "100075" </w:instrText>
        </w:r>
        <w:r w:rsidRPr="00E7200E">
          <w:rPr>
            <w:rFonts w:ascii="Arial" w:eastAsia="Times New Roman" w:hAnsi="Arial" w:cs="Arial"/>
            <w:color w:val="000000"/>
            <w:sz w:val="19"/>
            <w:szCs w:val="19"/>
            <w:lang w:eastAsia="ru-RU"/>
          </w:rPr>
          <w:fldChar w:fldCharType="separate"/>
        </w:r>
        <w:r w:rsidRPr="00E7200E">
          <w:rPr>
            <w:rFonts w:ascii="Arial" w:eastAsia="Times New Roman" w:hAnsi="Arial" w:cs="Arial"/>
            <w:color w:val="005EA5"/>
            <w:sz w:val="19"/>
            <w:u w:val="single"/>
            <w:lang w:eastAsia="ru-RU"/>
          </w:rPr>
          <w:t xml:space="preserve">&lt;Письмо&gt; </w:t>
        </w:r>
        <w:proofErr w:type="spellStart"/>
        <w:r w:rsidRPr="00E7200E">
          <w:rPr>
            <w:rFonts w:ascii="Arial" w:eastAsia="Times New Roman" w:hAnsi="Arial" w:cs="Arial"/>
            <w:color w:val="005EA5"/>
            <w:sz w:val="19"/>
            <w:u w:val="single"/>
            <w:lang w:eastAsia="ru-RU"/>
          </w:rPr>
          <w:t>Рособрнадзора</w:t>
        </w:r>
        <w:proofErr w:type="spellEnd"/>
        <w:r w:rsidRPr="00E7200E">
          <w:rPr>
            <w:rFonts w:ascii="Arial" w:eastAsia="Times New Roman" w:hAnsi="Arial" w:cs="Arial"/>
            <w:color w:val="005EA5"/>
            <w:sz w:val="19"/>
            <w:u w:val="single"/>
            <w:lang w:eastAsia="ru-RU"/>
          </w:rPr>
          <w:t xml:space="preserve"> от 06.03.2015 N 01-50-89/05-1217</w:t>
        </w:r>
        <w:proofErr w:type="gramStart"/>
        <w:r w:rsidRPr="00E7200E">
          <w:rPr>
            <w:rFonts w:ascii="Arial" w:eastAsia="Times New Roman" w:hAnsi="Arial" w:cs="Arial"/>
            <w:color w:val="005EA5"/>
            <w:sz w:val="19"/>
            <w:u w:val="single"/>
            <w:lang w:eastAsia="ru-RU"/>
          </w:rPr>
          <w:t xml:space="preserve"> &lt;О</w:t>
        </w:r>
        <w:proofErr w:type="gramEnd"/>
        <w:r w:rsidRPr="00E7200E">
          <w:rPr>
            <w:rFonts w:ascii="Arial" w:eastAsia="Times New Roman" w:hAnsi="Arial" w:cs="Arial"/>
            <w:color w:val="005EA5"/>
            <w:sz w:val="19"/>
            <w:u w:val="single"/>
            <w:lang w:eastAsia="ru-RU"/>
          </w:rPr>
          <w:t xml:space="preserve"> направлении Методических рекомендаций по организации и проведению ОИВ субъектов РФ, осуществляющими переданные полномочия РФ в сфере образования контрольно-надзорных мероприятий,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w:t>
        </w:r>
        <w:proofErr w:type="gramStart"/>
        <w:r w:rsidRPr="00E7200E">
          <w:rPr>
            <w:rFonts w:ascii="Arial" w:eastAsia="Times New Roman" w:hAnsi="Arial" w:cs="Arial"/>
            <w:color w:val="005EA5"/>
            <w:sz w:val="19"/>
            <w:u w:val="single"/>
            <w:lang w:eastAsia="ru-RU"/>
          </w:rPr>
          <w:t>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РФ&gt;</w:t>
        </w:r>
        <w:r w:rsidRPr="00E7200E">
          <w:rPr>
            <w:rFonts w:ascii="Arial" w:eastAsia="Times New Roman" w:hAnsi="Arial" w:cs="Arial"/>
            <w:color w:val="000000"/>
            <w:sz w:val="19"/>
            <w:szCs w:val="19"/>
            <w:lang w:eastAsia="ru-RU"/>
          </w:rPr>
          <w:fldChar w:fldCharType="end"/>
        </w:r>
        <w:proofErr w:type="gramEnd"/>
      </w:ins>
    </w:p>
    <w:p w:rsidR="00E7200E" w:rsidRPr="00E7200E" w:rsidRDefault="00E7200E" w:rsidP="00E7200E">
      <w:pPr>
        <w:spacing w:after="0" w:line="275" w:lineRule="atLeast"/>
        <w:jc w:val="both"/>
        <w:textAlignment w:val="baseline"/>
        <w:rPr>
          <w:ins w:id="967" w:author="Unknown"/>
          <w:rFonts w:ascii="Arial" w:eastAsia="Times New Roman" w:hAnsi="Arial" w:cs="Arial"/>
          <w:color w:val="000000"/>
          <w:sz w:val="19"/>
          <w:szCs w:val="19"/>
          <w:lang w:eastAsia="ru-RU"/>
        </w:rPr>
      </w:pPr>
      <w:bookmarkStart w:id="968" w:name="100075"/>
      <w:bookmarkEnd w:id="968"/>
      <w:ins w:id="969" w:author="Unknown">
        <w:r w:rsidRPr="00E7200E">
          <w:rPr>
            <w:rFonts w:ascii="Arial" w:eastAsia="Times New Roman" w:hAnsi="Arial" w:cs="Arial"/>
            <w:color w:val="000000"/>
            <w:sz w:val="19"/>
            <w:szCs w:val="19"/>
            <w:lang w:eastAsia="ru-RU"/>
          </w:rPr>
          <w:t>наличие разработанных и утвержденных организацией, осуществляющую образовательную деятельность, образовательных программ в соответствии со </w:t>
        </w:r>
        <w:r w:rsidRPr="00E7200E">
          <w:rPr>
            <w:rFonts w:ascii="Arial" w:eastAsia="Times New Roman" w:hAnsi="Arial" w:cs="Arial"/>
            <w:color w:val="000000"/>
            <w:sz w:val="19"/>
            <w:szCs w:val="19"/>
            <w:lang w:eastAsia="ru-RU"/>
          </w:rPr>
          <w:fldChar w:fldCharType="begin"/>
        </w:r>
        <w:r w:rsidRPr="00E7200E">
          <w:rPr>
            <w:rFonts w:ascii="Arial" w:eastAsia="Times New Roman" w:hAnsi="Arial" w:cs="Arial"/>
            <w:color w:val="000000"/>
            <w:sz w:val="19"/>
            <w:szCs w:val="19"/>
            <w:lang w:eastAsia="ru-RU"/>
          </w:rPr>
          <w:instrText xml:space="preserve"> HYPERLINK "https://legalacts.ru/doc/273_FZ-ob-obrazovanii/glava-2/statja-12/" \l "100214" </w:instrText>
        </w:r>
        <w:r w:rsidRPr="00E7200E">
          <w:rPr>
            <w:rFonts w:ascii="Arial" w:eastAsia="Times New Roman" w:hAnsi="Arial" w:cs="Arial"/>
            <w:color w:val="000000"/>
            <w:sz w:val="19"/>
            <w:szCs w:val="19"/>
            <w:lang w:eastAsia="ru-RU"/>
          </w:rPr>
          <w:fldChar w:fldCharType="separate"/>
        </w:r>
        <w:r w:rsidRPr="00E7200E">
          <w:rPr>
            <w:rFonts w:ascii="Arial" w:eastAsia="Times New Roman" w:hAnsi="Arial" w:cs="Arial"/>
            <w:color w:val="005EA5"/>
            <w:sz w:val="19"/>
            <w:u w:val="single"/>
            <w:lang w:eastAsia="ru-RU"/>
          </w:rPr>
          <w:t>статьей 12</w:t>
        </w:r>
        <w:r w:rsidRPr="00E7200E">
          <w:rPr>
            <w:rFonts w:ascii="Arial" w:eastAsia="Times New Roman" w:hAnsi="Arial" w:cs="Arial"/>
            <w:color w:val="000000"/>
            <w:sz w:val="19"/>
            <w:szCs w:val="19"/>
            <w:lang w:eastAsia="ru-RU"/>
          </w:rPr>
          <w:fldChar w:fldCharType="end"/>
        </w:r>
        <w:r w:rsidRPr="00E7200E">
          <w:rPr>
            <w:rFonts w:ascii="Arial" w:eastAsia="Times New Roman" w:hAnsi="Arial" w:cs="Arial"/>
            <w:color w:val="000000"/>
            <w:sz w:val="19"/>
            <w:szCs w:val="19"/>
            <w:lang w:eastAsia="ru-RU"/>
          </w:rPr>
          <w:t> Федерального закона от 29.12.2012 N 273-ФЗ "Об образовании в Российской Федерации", Федерального государственного образовательного </w:t>
        </w:r>
        <w:r w:rsidRPr="00E7200E">
          <w:rPr>
            <w:rFonts w:ascii="Arial" w:eastAsia="Times New Roman" w:hAnsi="Arial" w:cs="Arial"/>
            <w:color w:val="000000"/>
            <w:sz w:val="19"/>
            <w:szCs w:val="19"/>
            <w:lang w:eastAsia="ru-RU"/>
          </w:rPr>
          <w:fldChar w:fldCharType="begin"/>
        </w:r>
        <w:r w:rsidRPr="00E7200E">
          <w:rPr>
            <w:rFonts w:ascii="Arial" w:eastAsia="Times New Roman" w:hAnsi="Arial" w:cs="Arial"/>
            <w:color w:val="000000"/>
            <w:sz w:val="19"/>
            <w:szCs w:val="19"/>
            <w:lang w:eastAsia="ru-RU"/>
          </w:rPr>
          <w:instrText xml:space="preserve"> HYPERLINK "https://legalacts.ru/doc/prikaz-minobrnauki-rossii-ot-17102013-n-1155/" \l "100014" </w:instrText>
        </w:r>
        <w:r w:rsidRPr="00E7200E">
          <w:rPr>
            <w:rFonts w:ascii="Arial" w:eastAsia="Times New Roman" w:hAnsi="Arial" w:cs="Arial"/>
            <w:color w:val="000000"/>
            <w:sz w:val="19"/>
            <w:szCs w:val="19"/>
            <w:lang w:eastAsia="ru-RU"/>
          </w:rPr>
          <w:fldChar w:fldCharType="separate"/>
        </w:r>
        <w:r w:rsidRPr="00E7200E">
          <w:rPr>
            <w:rFonts w:ascii="Arial" w:eastAsia="Times New Roman" w:hAnsi="Arial" w:cs="Arial"/>
            <w:color w:val="005EA5"/>
            <w:sz w:val="19"/>
            <w:u w:val="single"/>
            <w:lang w:eastAsia="ru-RU"/>
          </w:rPr>
          <w:t>стандарта</w:t>
        </w:r>
        <w:r w:rsidRPr="00E7200E">
          <w:rPr>
            <w:rFonts w:ascii="Arial" w:eastAsia="Times New Roman" w:hAnsi="Arial" w:cs="Arial"/>
            <w:color w:val="000000"/>
            <w:sz w:val="19"/>
            <w:szCs w:val="19"/>
            <w:lang w:eastAsia="ru-RU"/>
          </w:rPr>
          <w:fldChar w:fldCharType="end"/>
        </w:r>
        <w:r w:rsidRPr="00E7200E">
          <w:rPr>
            <w:rFonts w:ascii="Arial" w:eastAsia="Times New Roman" w:hAnsi="Arial" w:cs="Arial"/>
            <w:color w:val="000000"/>
            <w:sz w:val="19"/>
            <w:szCs w:val="19"/>
            <w:lang w:eastAsia="ru-RU"/>
          </w:rPr>
          <w:t xml:space="preserve"> дошкольного образования, утвержденного приказом </w:t>
        </w:r>
        <w:proofErr w:type="spellStart"/>
        <w:r w:rsidRPr="00E7200E">
          <w:rPr>
            <w:rFonts w:ascii="Arial" w:eastAsia="Times New Roman" w:hAnsi="Arial" w:cs="Arial"/>
            <w:color w:val="000000"/>
            <w:sz w:val="19"/>
            <w:szCs w:val="19"/>
            <w:lang w:eastAsia="ru-RU"/>
          </w:rPr>
          <w:t>Минобрнауки</w:t>
        </w:r>
        <w:proofErr w:type="spellEnd"/>
        <w:r w:rsidRPr="00E7200E">
          <w:rPr>
            <w:rFonts w:ascii="Arial" w:eastAsia="Times New Roman" w:hAnsi="Arial" w:cs="Arial"/>
            <w:color w:val="000000"/>
            <w:sz w:val="19"/>
            <w:szCs w:val="19"/>
            <w:lang w:eastAsia="ru-RU"/>
          </w:rPr>
          <w:t xml:space="preserve"> России от 17.10.2013 N 1555</w:t>
        </w:r>
      </w:ins>
    </w:p>
    <w:p w:rsidR="00FE0E9C" w:rsidRDefault="00E7200E"/>
    <w:sectPr w:rsidR="00FE0E9C" w:rsidSect="001611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E7200E"/>
    <w:rsid w:val="00067624"/>
    <w:rsid w:val="000D7F13"/>
    <w:rsid w:val="001611C9"/>
    <w:rsid w:val="00821EA0"/>
    <w:rsid w:val="00836236"/>
    <w:rsid w:val="00E72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1C9"/>
  </w:style>
  <w:style w:type="paragraph" w:styleId="1">
    <w:name w:val="heading 1"/>
    <w:basedOn w:val="a"/>
    <w:link w:val="10"/>
    <w:uiPriority w:val="9"/>
    <w:qFormat/>
    <w:rsid w:val="00E720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720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200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200E"/>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E72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7200E"/>
    <w:rPr>
      <w:rFonts w:ascii="Courier New" w:eastAsia="Times New Roman" w:hAnsi="Courier New" w:cs="Courier New"/>
      <w:sz w:val="20"/>
      <w:szCs w:val="20"/>
      <w:lang w:eastAsia="ru-RU"/>
    </w:rPr>
  </w:style>
  <w:style w:type="paragraph" w:customStyle="1" w:styleId="pcenter">
    <w:name w:val="pcenter"/>
    <w:basedOn w:val="a"/>
    <w:rsid w:val="00E720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E72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7200E"/>
    <w:rPr>
      <w:color w:val="0000FF"/>
      <w:u w:val="single"/>
    </w:rPr>
  </w:style>
  <w:style w:type="paragraph" w:customStyle="1" w:styleId="pright">
    <w:name w:val="pright"/>
    <w:basedOn w:val="a"/>
    <w:rsid w:val="00E720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720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2213513">
      <w:bodyDiv w:val="1"/>
      <w:marLeft w:val="0"/>
      <w:marRight w:val="0"/>
      <w:marTop w:val="0"/>
      <w:marBottom w:val="0"/>
      <w:divBdr>
        <w:top w:val="none" w:sz="0" w:space="0" w:color="auto"/>
        <w:left w:val="none" w:sz="0" w:space="0" w:color="auto"/>
        <w:bottom w:val="none" w:sz="0" w:space="0" w:color="auto"/>
        <w:right w:val="none" w:sz="0" w:space="0" w:color="auto"/>
      </w:divBdr>
      <w:divsChild>
        <w:div w:id="370423437">
          <w:marLeft w:val="0"/>
          <w:marRight w:val="0"/>
          <w:marTop w:val="0"/>
          <w:marBottom w:val="0"/>
          <w:divBdr>
            <w:top w:val="none" w:sz="0" w:space="0" w:color="auto"/>
            <w:left w:val="none" w:sz="0" w:space="0" w:color="auto"/>
            <w:bottom w:val="none" w:sz="0" w:space="0" w:color="auto"/>
            <w:right w:val="none" w:sz="0" w:space="0" w:color="auto"/>
          </w:divBdr>
          <w:divsChild>
            <w:div w:id="1461193782">
              <w:marLeft w:val="0"/>
              <w:marRight w:val="0"/>
              <w:marTop w:val="0"/>
              <w:marBottom w:val="0"/>
              <w:divBdr>
                <w:top w:val="none" w:sz="0" w:space="0" w:color="auto"/>
                <w:left w:val="none" w:sz="0" w:space="0" w:color="auto"/>
                <w:bottom w:val="none" w:sz="0" w:space="0" w:color="auto"/>
                <w:right w:val="none" w:sz="0" w:space="0" w:color="auto"/>
              </w:divBdr>
            </w:div>
            <w:div w:id="3035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s://ads.adfox.ru/289615/goLink?ad-session-id=8870441597664686072&amp;hash=4ae7c0d3a0d910be&amp;sj=FpKZCATE4m3y6c1tu42USLAycZk13XNJrKnufc5MDy7dPAivGqW_nw5G15wAaWwInAa_g2KXXY0i3vrSpnOYQSj0QGVKkXubQfjoi2rxQA%3D%3D&amp;rand=hvhzdrz&amp;rqs=kdtQ8KTYEE-ubTpfRFt6nBzZPIGky0Ce&amp;pr=biaywmz&amp;p1=clvnn&amp;ytt=435406604601365&amp;p5=ijasj&amp;ybv=0.1816&amp;p2=gxjf&amp;ylv=0.1817&amp;pf=https%3A%2F%2Flogin.consultant.ru%2Fdemo-access%2F%3Futm_campaign%3Ddemo_access%26utm_source%3Dlegalactsru%26utm_medium%3Dbanner%26utm_content%3Dregistration%26utm_term%3Dbottomallp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doc/prikaz-minobrnauki-rossii-ot-17102013-n-1155/" TargetMode="External"/><Relationship Id="rId5" Type="http://schemas.openxmlformats.org/officeDocument/2006/relationships/hyperlink" Target="https://legalacts.ru/doc/postanovlenie-pravitelstva-rf-ot-05082013-n-661/" TargetMode="External"/><Relationship Id="rId10" Type="http://schemas.openxmlformats.org/officeDocument/2006/relationships/theme" Target="theme/theme1.xml"/><Relationship Id="rId4" Type="http://schemas.openxmlformats.org/officeDocument/2006/relationships/hyperlink" Target="https://legalacts.ru/doc/273_FZ-ob-obrazovanii/glava-1/statja-6/"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9528</Words>
  <Characters>54310</Characters>
  <Application>Microsoft Office Word</Application>
  <DocSecurity>0</DocSecurity>
  <Lines>452</Lines>
  <Paragraphs>127</Paragraphs>
  <ScaleCrop>false</ScaleCrop>
  <Company>Reanimator Extreme Edition</Company>
  <LinksUpToDate>false</LinksUpToDate>
  <CharactersWithSpaces>63711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2020-08-17T11:46:00Z</dcterms:created>
  <dcterms:modified xsi:type="dcterms:W3CDTF">2020-08-17T11:46:00Z</dcterms:modified>
</cp:coreProperties>
</file>